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E1B" w:rsidRPr="00466E1B" w:rsidRDefault="00466E1B" w:rsidP="00466E1B">
      <w:pPr>
        <w:ind w:left="4956"/>
        <w:rPr>
          <w:rFonts w:ascii="Times New Roman" w:hAnsi="Times New Roman" w:cs="Times New Roman"/>
          <w:sz w:val="28"/>
          <w:szCs w:val="28"/>
        </w:rPr>
      </w:pPr>
      <w:r>
        <w:rPr>
          <w:rFonts w:ascii="Times New Roman" w:hAnsi="Times New Roman" w:cs="Times New Roman"/>
          <w:sz w:val="28"/>
          <w:szCs w:val="28"/>
        </w:rPr>
        <w:t xml:space="preserve">                                        </w:t>
      </w:r>
      <w:r w:rsidRPr="00466E1B">
        <w:rPr>
          <w:rFonts w:ascii="Times New Roman" w:hAnsi="Times New Roman" w:cs="Times New Roman"/>
          <w:sz w:val="28"/>
          <w:szCs w:val="28"/>
        </w:rPr>
        <w:t>ЗАТВЕРДЖУЮ:</w:t>
      </w:r>
    </w:p>
    <w:p w:rsidR="00466E1B" w:rsidRPr="00466E1B" w:rsidRDefault="00466E1B" w:rsidP="00466E1B">
      <w:pPr>
        <w:ind w:left="4956"/>
        <w:rPr>
          <w:rFonts w:ascii="Times New Roman" w:hAnsi="Times New Roman" w:cs="Times New Roman"/>
          <w:sz w:val="28"/>
          <w:szCs w:val="28"/>
        </w:rPr>
      </w:pPr>
      <w:r>
        <w:rPr>
          <w:rFonts w:ascii="Times New Roman" w:hAnsi="Times New Roman" w:cs="Times New Roman"/>
          <w:sz w:val="28"/>
          <w:szCs w:val="28"/>
        </w:rPr>
        <w:t xml:space="preserve">                                         </w:t>
      </w:r>
      <w:r w:rsidRPr="00466E1B">
        <w:rPr>
          <w:rFonts w:ascii="Times New Roman" w:hAnsi="Times New Roman" w:cs="Times New Roman"/>
          <w:sz w:val="28"/>
          <w:szCs w:val="28"/>
        </w:rPr>
        <w:t>Начальник</w:t>
      </w:r>
      <w:r w:rsidR="00361FCC">
        <w:rPr>
          <w:rFonts w:ascii="Times New Roman" w:hAnsi="Times New Roman" w:cs="Times New Roman"/>
          <w:sz w:val="28"/>
          <w:szCs w:val="28"/>
        </w:rPr>
        <w:t xml:space="preserve"> відділ</w:t>
      </w:r>
      <w:r w:rsidR="00361FCC">
        <w:rPr>
          <w:rFonts w:ascii="Times New Roman" w:hAnsi="Times New Roman" w:cs="Times New Roman"/>
          <w:sz w:val="28"/>
          <w:szCs w:val="28"/>
          <w:lang w:val="uk-UA"/>
        </w:rPr>
        <w:t>у</w:t>
      </w:r>
      <w:r w:rsidRPr="00466E1B">
        <w:rPr>
          <w:rFonts w:ascii="Times New Roman" w:hAnsi="Times New Roman" w:cs="Times New Roman"/>
          <w:sz w:val="28"/>
          <w:szCs w:val="28"/>
        </w:rPr>
        <w:t xml:space="preserve"> культури Старобільської РДА</w:t>
      </w:r>
    </w:p>
    <w:p w:rsidR="00466E1B" w:rsidRPr="00466E1B" w:rsidRDefault="00466E1B" w:rsidP="00466E1B">
      <w:pPr>
        <w:ind w:left="4956"/>
        <w:rPr>
          <w:rFonts w:ascii="Times New Roman" w:hAnsi="Times New Roman" w:cs="Times New Roman"/>
          <w:sz w:val="28"/>
          <w:szCs w:val="28"/>
        </w:rPr>
      </w:pPr>
    </w:p>
    <w:p w:rsidR="00466E1B" w:rsidRPr="00361FCC" w:rsidRDefault="00466E1B" w:rsidP="00466E1B">
      <w:pPr>
        <w:ind w:left="4956"/>
        <w:rPr>
          <w:rFonts w:ascii="Times New Roman" w:hAnsi="Times New Roman" w:cs="Times New Roman"/>
          <w:b/>
          <w:sz w:val="28"/>
          <w:szCs w:val="28"/>
          <w:lang w:val="uk-UA"/>
        </w:rPr>
      </w:pPr>
      <w:r w:rsidRPr="00466E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6E1B">
        <w:rPr>
          <w:rFonts w:ascii="Times New Roman" w:hAnsi="Times New Roman" w:cs="Times New Roman"/>
          <w:sz w:val="28"/>
          <w:szCs w:val="28"/>
        </w:rPr>
        <w:t xml:space="preserve">   _________________ </w:t>
      </w:r>
      <w:r w:rsidR="00361FCC">
        <w:rPr>
          <w:rFonts w:ascii="Times New Roman" w:hAnsi="Times New Roman" w:cs="Times New Roman"/>
          <w:sz w:val="28"/>
          <w:szCs w:val="28"/>
          <w:lang w:val="uk-UA"/>
        </w:rPr>
        <w:t>Оксана БЕСЕДА</w:t>
      </w:r>
    </w:p>
    <w:p w:rsidR="00466E1B" w:rsidRDefault="00466E1B" w:rsidP="00466E1B">
      <w:pPr>
        <w:jc w:val="center"/>
        <w:rPr>
          <w:b/>
          <w:sz w:val="28"/>
          <w:szCs w:val="28"/>
        </w:rPr>
      </w:pPr>
    </w:p>
    <w:p w:rsidR="0065416B" w:rsidRPr="002E78CC" w:rsidRDefault="0065416B" w:rsidP="0076593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val="uk-UA" w:eastAsia="ru-RU"/>
        </w:rPr>
      </w:pPr>
    </w:p>
    <w:p w:rsidR="00DE0AD4" w:rsidRDefault="00DE0AD4" w:rsidP="002E78CC">
      <w:pPr>
        <w:shd w:val="clear" w:color="auto" w:fill="FFFFFF"/>
        <w:suppressAutoHyphens/>
        <w:spacing w:after="0" w:line="240" w:lineRule="auto"/>
        <w:jc w:val="center"/>
        <w:rPr>
          <w:rFonts w:ascii="Times New Roman" w:eastAsia="Times New Roman" w:hAnsi="Times New Roman" w:cs="Times New Roman"/>
          <w:b/>
          <w:sz w:val="28"/>
          <w:szCs w:val="28"/>
          <w:lang w:val="uk-UA" w:eastAsia="ar-SA"/>
        </w:rPr>
      </w:pPr>
    </w:p>
    <w:p w:rsidR="00DE0AD4" w:rsidRDefault="00DE0AD4" w:rsidP="00DE0AD4">
      <w:pPr>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ПЛАН РОБОТИ </w:t>
      </w:r>
    </w:p>
    <w:p w:rsidR="00DE0AD4" w:rsidRDefault="00DE0AD4" w:rsidP="00DE0AD4">
      <w:pPr>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СТАРОБІЛЬСЬКОЇ</w:t>
      </w:r>
    </w:p>
    <w:p w:rsidR="00DE0AD4" w:rsidRDefault="00DE0AD4" w:rsidP="00DE0AD4">
      <w:pPr>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 РАЙОННОЇ ЦЕНТРАЛІЗОВАНОЇ БІБЛІОТЕЧНОЇ  СИСТЕМИ</w:t>
      </w:r>
    </w:p>
    <w:p w:rsidR="00C04176" w:rsidRDefault="00DE0AD4" w:rsidP="00DE0AD4">
      <w:pPr>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НА 20</w:t>
      </w:r>
      <w:r w:rsidR="00361FCC">
        <w:rPr>
          <w:rFonts w:ascii="Times New Roman" w:eastAsia="Times New Roman" w:hAnsi="Times New Roman" w:cs="Times New Roman"/>
          <w:b/>
          <w:sz w:val="28"/>
          <w:szCs w:val="28"/>
          <w:lang w:val="uk-UA" w:eastAsia="ar-SA"/>
        </w:rPr>
        <w:t>20</w:t>
      </w:r>
      <w:r>
        <w:rPr>
          <w:rFonts w:ascii="Times New Roman" w:eastAsia="Times New Roman" w:hAnsi="Times New Roman" w:cs="Times New Roman"/>
          <w:b/>
          <w:sz w:val="28"/>
          <w:szCs w:val="28"/>
          <w:lang w:val="uk-UA" w:eastAsia="ar-SA"/>
        </w:rPr>
        <w:t xml:space="preserve"> РІК</w:t>
      </w:r>
    </w:p>
    <w:p w:rsidR="00DE0AD4" w:rsidRDefault="00DE0AD4" w:rsidP="00DE0AD4">
      <w:pPr>
        <w:jc w:val="center"/>
        <w:rPr>
          <w:rFonts w:ascii="Times New Roman" w:eastAsia="Times New Roman" w:hAnsi="Times New Roman" w:cs="Times New Roman"/>
          <w:b/>
          <w:sz w:val="28"/>
          <w:szCs w:val="28"/>
          <w:lang w:val="uk-UA" w:eastAsia="ar-SA"/>
        </w:rPr>
      </w:pPr>
    </w:p>
    <w:p w:rsidR="00CD0508" w:rsidRDefault="00CD0508" w:rsidP="00DE0AD4">
      <w:pPr>
        <w:jc w:val="center"/>
        <w:rPr>
          <w:rFonts w:ascii="Times New Roman" w:eastAsia="Times New Roman" w:hAnsi="Times New Roman" w:cs="Times New Roman"/>
          <w:b/>
          <w:sz w:val="28"/>
          <w:szCs w:val="28"/>
          <w:lang w:val="uk-UA" w:eastAsia="ar-SA"/>
        </w:rPr>
      </w:pPr>
    </w:p>
    <w:p w:rsidR="00CD0508" w:rsidRDefault="00CD0508" w:rsidP="00DE0AD4">
      <w:pPr>
        <w:jc w:val="center"/>
        <w:rPr>
          <w:rFonts w:ascii="Times New Roman" w:eastAsia="Times New Roman" w:hAnsi="Times New Roman" w:cs="Times New Roman"/>
          <w:b/>
          <w:sz w:val="28"/>
          <w:szCs w:val="28"/>
          <w:lang w:val="uk-UA" w:eastAsia="ar-SA"/>
        </w:rPr>
      </w:pPr>
    </w:p>
    <w:p w:rsidR="00CD0508" w:rsidRDefault="00CD0508" w:rsidP="00DE0AD4">
      <w:pPr>
        <w:jc w:val="center"/>
        <w:rPr>
          <w:rFonts w:ascii="Times New Roman" w:eastAsia="Times New Roman" w:hAnsi="Times New Roman" w:cs="Times New Roman"/>
          <w:b/>
          <w:sz w:val="28"/>
          <w:szCs w:val="28"/>
          <w:lang w:val="uk-UA" w:eastAsia="ar-SA"/>
        </w:rPr>
      </w:pPr>
    </w:p>
    <w:p w:rsidR="00CD0508" w:rsidRDefault="00CD0508" w:rsidP="00DE0AD4">
      <w:pPr>
        <w:jc w:val="center"/>
        <w:rPr>
          <w:rFonts w:ascii="Times New Roman" w:eastAsia="Times New Roman" w:hAnsi="Times New Roman" w:cs="Times New Roman"/>
          <w:b/>
          <w:sz w:val="28"/>
          <w:szCs w:val="28"/>
          <w:lang w:val="uk-UA" w:eastAsia="ar-SA"/>
        </w:rPr>
      </w:pPr>
    </w:p>
    <w:p w:rsidR="00CD0508" w:rsidRDefault="00CD0508" w:rsidP="00DE0AD4">
      <w:pPr>
        <w:jc w:val="center"/>
        <w:rPr>
          <w:rFonts w:ascii="Times New Roman" w:eastAsia="Times New Roman" w:hAnsi="Times New Roman" w:cs="Times New Roman"/>
          <w:b/>
          <w:sz w:val="28"/>
          <w:szCs w:val="28"/>
          <w:lang w:val="uk-UA" w:eastAsia="ar-SA"/>
        </w:rPr>
      </w:pPr>
    </w:p>
    <w:p w:rsidR="00691492" w:rsidRPr="00691492" w:rsidRDefault="00691492" w:rsidP="00691492">
      <w:pPr>
        <w:shd w:val="clear" w:color="auto" w:fill="FFFFFF"/>
        <w:jc w:val="center"/>
        <w:rPr>
          <w:rFonts w:ascii="Times New Roman" w:hAnsi="Times New Roman" w:cs="Times New Roman"/>
          <w:b/>
          <w:sz w:val="28"/>
          <w:szCs w:val="28"/>
          <w:lang w:val="uk-UA"/>
        </w:rPr>
      </w:pPr>
      <w:r w:rsidRPr="00691492">
        <w:rPr>
          <w:rFonts w:ascii="Times New Roman" w:hAnsi="Times New Roman" w:cs="Times New Roman"/>
          <w:b/>
          <w:sz w:val="28"/>
          <w:szCs w:val="28"/>
          <w:lang w:val="uk-UA"/>
        </w:rPr>
        <w:lastRenderedPageBreak/>
        <w:t>І. ВСТУП</w:t>
      </w:r>
    </w:p>
    <w:p w:rsidR="005E7FE9" w:rsidRDefault="00691492" w:rsidP="00E6756B">
      <w:pPr>
        <w:shd w:val="clear" w:color="auto" w:fill="FFFFFF"/>
        <w:ind w:firstLine="708"/>
        <w:jc w:val="both"/>
        <w:rPr>
          <w:rFonts w:ascii="Times New Roman" w:hAnsi="Times New Roman" w:cs="Times New Roman"/>
          <w:sz w:val="28"/>
          <w:szCs w:val="28"/>
        </w:rPr>
      </w:pPr>
      <w:r w:rsidRPr="00691492">
        <w:rPr>
          <w:rFonts w:ascii="Times New Roman" w:hAnsi="Times New Roman" w:cs="Times New Roman"/>
          <w:sz w:val="28"/>
          <w:szCs w:val="28"/>
          <w:lang w:val="uk-UA"/>
        </w:rPr>
        <w:t>У 20</w:t>
      </w:r>
      <w:r w:rsidR="00E6756B">
        <w:rPr>
          <w:rFonts w:ascii="Times New Roman" w:hAnsi="Times New Roman" w:cs="Times New Roman"/>
          <w:sz w:val="28"/>
          <w:szCs w:val="28"/>
          <w:lang w:val="uk-UA"/>
        </w:rPr>
        <w:t>20</w:t>
      </w:r>
      <w:r w:rsidRPr="00691492">
        <w:rPr>
          <w:rFonts w:ascii="Times New Roman" w:hAnsi="Times New Roman" w:cs="Times New Roman"/>
          <w:sz w:val="28"/>
          <w:szCs w:val="28"/>
          <w:lang w:val="uk-UA"/>
        </w:rPr>
        <w:t xml:space="preserve"> році Бібліотека працюватиме згідно з пріоритетами, які детально викладені у Стратегії розвитку бібліотечної справи в Україні до 2025 року "Якісні зміни бібліотек задля забезпечення сталого розвитку України". Бібліотека спрямовуватиме свою діяльність на інформацію і популяризацію літератури щодо тематики консолідації суспільства, дотримання європейських цінностей, інтеграцію у європейське співтовариство, підвищення якості життя. </w:t>
      </w:r>
      <w:r w:rsidRPr="00E6756B">
        <w:rPr>
          <w:rFonts w:ascii="Times New Roman" w:hAnsi="Times New Roman" w:cs="Times New Roman"/>
          <w:i/>
          <w:sz w:val="28"/>
          <w:szCs w:val="28"/>
        </w:rPr>
        <w:t>Метою Бібліотеки</w:t>
      </w:r>
      <w:r w:rsidRPr="00691492">
        <w:rPr>
          <w:rFonts w:ascii="Times New Roman" w:hAnsi="Times New Roman" w:cs="Times New Roman"/>
          <w:sz w:val="28"/>
          <w:szCs w:val="28"/>
        </w:rPr>
        <w:t xml:space="preserve"> буде забезпечення рівного доступу до інформації, знань і культурного надбання громади </w:t>
      </w:r>
      <w:r w:rsidR="00321A42">
        <w:rPr>
          <w:rFonts w:ascii="Times New Roman" w:hAnsi="Times New Roman" w:cs="Times New Roman"/>
          <w:sz w:val="28"/>
          <w:szCs w:val="28"/>
          <w:lang w:val="uk-UA"/>
        </w:rPr>
        <w:t>Старобільського району</w:t>
      </w:r>
      <w:bookmarkStart w:id="0" w:name="_GoBack"/>
      <w:bookmarkEnd w:id="0"/>
      <w:r w:rsidRPr="00691492">
        <w:rPr>
          <w:rFonts w:ascii="Times New Roman" w:hAnsi="Times New Roman" w:cs="Times New Roman"/>
          <w:sz w:val="28"/>
          <w:szCs w:val="28"/>
        </w:rPr>
        <w:t xml:space="preserve">, якій вона і належить. Бібліотека продовжуватиме надавати конкурентоспроможні послуги та утримувати свої позиції на інформаційному ринку. Принципово новим є інноваційний підхід щодо використання бібліотечного простору з метою розширення можливостей спілкування громадян, укріплення зв’язків з громадськими, творчими та національно-культурними організаціями. Це забезпечить стійкий розвиток Бібліотеки, як інформаційно-просвітницького закладу, центру спілкування, просвіти, згуртування мешканців навколо ідеї єдиної держави, примноження її матеріальних і духовних багатств, і підтвердить статус бібліотечного працівника як лідера громадської думки. </w:t>
      </w:r>
    </w:p>
    <w:p w:rsidR="00935630" w:rsidRDefault="00691492" w:rsidP="00E6756B">
      <w:pPr>
        <w:shd w:val="clear" w:color="auto" w:fill="FFFFFF"/>
        <w:ind w:firstLine="708"/>
        <w:jc w:val="both"/>
        <w:rPr>
          <w:rFonts w:ascii="Times New Roman" w:hAnsi="Times New Roman" w:cs="Times New Roman"/>
          <w:sz w:val="28"/>
          <w:szCs w:val="28"/>
        </w:rPr>
      </w:pPr>
      <w:r w:rsidRPr="00691492">
        <w:rPr>
          <w:rFonts w:ascii="Times New Roman" w:hAnsi="Times New Roman" w:cs="Times New Roman"/>
          <w:sz w:val="28"/>
          <w:szCs w:val="28"/>
        </w:rPr>
        <w:t>Девізом діяльності бібліотеки в 20</w:t>
      </w:r>
      <w:r w:rsidR="005E7FE9">
        <w:rPr>
          <w:rFonts w:ascii="Times New Roman" w:hAnsi="Times New Roman" w:cs="Times New Roman"/>
          <w:sz w:val="28"/>
          <w:szCs w:val="28"/>
          <w:lang w:val="uk-UA"/>
        </w:rPr>
        <w:t>20</w:t>
      </w:r>
      <w:r w:rsidRPr="00691492">
        <w:rPr>
          <w:rFonts w:ascii="Times New Roman" w:hAnsi="Times New Roman" w:cs="Times New Roman"/>
          <w:sz w:val="28"/>
          <w:szCs w:val="28"/>
        </w:rPr>
        <w:t xml:space="preserve"> році ми обираємо тезу «Бібліотека – територія єдності, довіри, спілкування, миру». Робота з користувачем планується з урахуванням наступних компонентів: доброго функціонування Бібліотеки, реальних організаційних зусиль, повного ефективного використання кадрового потенціалу для надання гарних послуг користувачам, задоволення їхніх потреб і врахування побажань, які швидко змінюються. Бібліотека керуватиметься в своїй діяльності державними документами України – Указами Президента, Постановами Кабінету Міністрів, Міністерства культури, тощо та нормативними актами в бібліотечній і суміжних галузях. Постійна увага буде спрямована на національно-патріотичне виховання молоді. Головними темами року стануть такі, як "Влада: служіння суспільству", "Держава Україна в геополітичному просторі", "Правова освіта населення – запорука демократичних перетворень", "Я маю право", "Військовопатріотичне виховання: в ім’я захисту і процвітання держави Україна", "Безпека заради миру: європейський вектор України", "Інформування громадськості з питань євроатлантичної інтеграції України", "Громадянин України: гордість за свою країну", "Україна утвердження ідеалів свободи і демократії", "Культурна палітра України",  "Науково-освітня Україна",  "Бібліотека – територія єдності і просвіти", "Здоров’я громадянина – мета держави". Ці теми розкриватимуться комплексами заходів: історичних, правових читань, на засіданнях "круглих столів", під час презентації виставок, читацьких конференцій, літературних і</w:t>
      </w:r>
      <w:r w:rsidR="005E7FE9">
        <w:rPr>
          <w:rFonts w:ascii="Times New Roman" w:hAnsi="Times New Roman" w:cs="Times New Roman"/>
          <w:sz w:val="28"/>
          <w:szCs w:val="28"/>
        </w:rPr>
        <w:t xml:space="preserve"> літературно-музичних вечорів. </w:t>
      </w:r>
      <w:r w:rsidRPr="00691492">
        <w:rPr>
          <w:rFonts w:ascii="Times New Roman" w:hAnsi="Times New Roman" w:cs="Times New Roman"/>
          <w:sz w:val="28"/>
          <w:szCs w:val="28"/>
        </w:rPr>
        <w:t xml:space="preserve"> Особливу різнобарвність і розбіг заходів заплановано з метою розкриття теми "Національно-визвольна боротьба за незалежність і територіальну цілісність України", чітко простежується спрямованість заходів на всебічну підтримку та розвиток української ідентичності, зменшення негативного впливу інформаційної пропаганди ЗМІ. В цю тематику ми включили заходи, присвячені Соборності України, Дню гідності і свободи, українським Майданам та ін. Маємо впевненість, що цей комплекс заходів сприятиме виконанню Указу Президента України «Про Стратегію національно-патріотичного виховання дітей і молоді на 20</w:t>
      </w:r>
      <w:r w:rsidR="00935630">
        <w:rPr>
          <w:rFonts w:ascii="Times New Roman" w:hAnsi="Times New Roman" w:cs="Times New Roman"/>
          <w:sz w:val="28"/>
          <w:szCs w:val="28"/>
          <w:lang w:val="uk-UA"/>
        </w:rPr>
        <w:t>20-</w:t>
      </w:r>
      <w:r w:rsidRPr="00691492">
        <w:rPr>
          <w:rFonts w:ascii="Times New Roman" w:hAnsi="Times New Roman" w:cs="Times New Roman"/>
          <w:sz w:val="28"/>
          <w:szCs w:val="28"/>
        </w:rPr>
        <w:t>-202</w:t>
      </w:r>
      <w:r w:rsidR="00935630">
        <w:rPr>
          <w:rFonts w:ascii="Times New Roman" w:hAnsi="Times New Roman" w:cs="Times New Roman"/>
          <w:sz w:val="28"/>
          <w:szCs w:val="28"/>
          <w:lang w:val="uk-UA"/>
        </w:rPr>
        <w:t>5</w:t>
      </w:r>
      <w:r w:rsidRPr="00691492">
        <w:rPr>
          <w:rFonts w:ascii="Times New Roman" w:hAnsi="Times New Roman" w:cs="Times New Roman"/>
          <w:sz w:val="28"/>
          <w:szCs w:val="28"/>
        </w:rPr>
        <w:t xml:space="preserve"> роки». </w:t>
      </w:r>
    </w:p>
    <w:p w:rsidR="003A21C4" w:rsidRDefault="00691492" w:rsidP="00E6756B">
      <w:pPr>
        <w:shd w:val="clear" w:color="auto" w:fill="FFFFFF"/>
        <w:ind w:firstLine="708"/>
        <w:jc w:val="both"/>
        <w:rPr>
          <w:rFonts w:ascii="Times New Roman" w:hAnsi="Times New Roman" w:cs="Times New Roman"/>
          <w:sz w:val="28"/>
          <w:szCs w:val="28"/>
        </w:rPr>
      </w:pPr>
      <w:r w:rsidRPr="00691492">
        <w:rPr>
          <w:rFonts w:ascii="Times New Roman" w:hAnsi="Times New Roman" w:cs="Times New Roman"/>
          <w:sz w:val="28"/>
          <w:szCs w:val="28"/>
        </w:rPr>
        <w:t xml:space="preserve">В роботі щодо військово-патріотичного виховання ми приділятимемо увагу історичному аспекту теми, пропаганді матеріалів щодо Указу Президента України "Про День захисника України", популяризації сучасних героїчних традицій української армії, особливо в зоні </w:t>
      </w:r>
      <w:r w:rsidR="00935630">
        <w:rPr>
          <w:rFonts w:ascii="Times New Roman" w:hAnsi="Times New Roman" w:cs="Times New Roman"/>
          <w:sz w:val="28"/>
          <w:szCs w:val="28"/>
          <w:lang w:val="uk-UA"/>
        </w:rPr>
        <w:t>ООС</w:t>
      </w:r>
      <w:r w:rsidRPr="00691492">
        <w:rPr>
          <w:rFonts w:ascii="Times New Roman" w:hAnsi="Times New Roman" w:cs="Times New Roman"/>
          <w:sz w:val="28"/>
          <w:szCs w:val="28"/>
        </w:rPr>
        <w:t xml:space="preserve">. Завдання бібліотечної роботи в цьому напрямку – це популяризація найкращих прикладів мужності та звитяги борців за свободу і незалежність України як з історичного </w:t>
      </w:r>
      <w:proofErr w:type="gramStart"/>
      <w:r w:rsidRPr="00691492">
        <w:rPr>
          <w:rFonts w:ascii="Times New Roman" w:hAnsi="Times New Roman" w:cs="Times New Roman"/>
          <w:sz w:val="28"/>
          <w:szCs w:val="28"/>
        </w:rPr>
        <w:t>минулого ,так</w:t>
      </w:r>
      <w:proofErr w:type="gramEnd"/>
      <w:r w:rsidRPr="00691492">
        <w:rPr>
          <w:rFonts w:ascii="Times New Roman" w:hAnsi="Times New Roman" w:cs="Times New Roman"/>
          <w:sz w:val="28"/>
          <w:szCs w:val="28"/>
        </w:rPr>
        <w:t xml:space="preserve"> і захисників, які сьогодні відстоюють суверенітет і територіальну цілісність України у боротьбі із зовнішньою агресією. Визначена планом буде активізуватись робота щодо орієнтація молоді на військові спеціальності. Цикл заходів буде присвячений проблемам цивільної оборони. Гідно в діяльності бібліотеки буде віддзеркалюватись шанобливе ставлення до пам’яті </w:t>
      </w:r>
      <w:proofErr w:type="gramStart"/>
      <w:r w:rsidRPr="00691492">
        <w:rPr>
          <w:rFonts w:ascii="Times New Roman" w:hAnsi="Times New Roman" w:cs="Times New Roman"/>
          <w:sz w:val="28"/>
          <w:szCs w:val="28"/>
        </w:rPr>
        <w:t>жертв  Голодомору</w:t>
      </w:r>
      <w:proofErr w:type="gramEnd"/>
      <w:r w:rsidRPr="00691492">
        <w:rPr>
          <w:rFonts w:ascii="Times New Roman" w:hAnsi="Times New Roman" w:cs="Times New Roman"/>
          <w:sz w:val="28"/>
          <w:szCs w:val="28"/>
        </w:rPr>
        <w:t>, Голокосту, депортації народів та жертв великого терору 1937-1938 років. Перспективним і необхідним напрямком діяльності будуть заходи щодо сприяння формуванню способу життя і поглядів, відповідних високим нормам суспільної моралі. Особливу увагу приділятимемо питанням зменшення впливу аморальної інформації в мережі Інтернет шляхом блокування таких сайтів в комп’ютерній мережі електронних читальних залів. В цьому сенсі досить новими темами слід вважати тему "Українське меценатство, українське волонтерство: традиції і сучасність". Традиційно значна роз’яснювальна і популяризаторська робота буде проводитись в межах просування гендерної політики держави, забезпечення рівних прав і можливостей жінок і чоловіків. Цю тему буде розкрито і на засіданні "круглого столу" і під час літературних вечорів. Краєзнавча діяльність бібліотеки буде продовжена за традиційними напрямками створення і поповнення довідкового апарату, ст</w:t>
      </w:r>
      <w:r w:rsidR="003A21C4">
        <w:rPr>
          <w:rFonts w:ascii="Times New Roman" w:hAnsi="Times New Roman" w:cs="Times New Roman"/>
          <w:sz w:val="28"/>
          <w:szCs w:val="28"/>
        </w:rPr>
        <w:t xml:space="preserve">ворення електронної бази даних. </w:t>
      </w:r>
      <w:r w:rsidRPr="00691492">
        <w:rPr>
          <w:rFonts w:ascii="Times New Roman" w:hAnsi="Times New Roman" w:cs="Times New Roman"/>
          <w:sz w:val="28"/>
          <w:szCs w:val="28"/>
        </w:rPr>
        <w:t>Робота щодо популяризації літератури з питань права буде розгорнута в рамках виховання правової культури, толерантності, відзначення визначних дат в житті держави – 2</w:t>
      </w:r>
      <w:r w:rsidR="003A21C4">
        <w:rPr>
          <w:rFonts w:ascii="Times New Roman" w:hAnsi="Times New Roman" w:cs="Times New Roman"/>
          <w:sz w:val="28"/>
          <w:szCs w:val="28"/>
          <w:lang w:val="uk-UA"/>
        </w:rPr>
        <w:t>9</w:t>
      </w:r>
      <w:r w:rsidRPr="00691492">
        <w:rPr>
          <w:rFonts w:ascii="Times New Roman" w:hAnsi="Times New Roman" w:cs="Times New Roman"/>
          <w:sz w:val="28"/>
          <w:szCs w:val="28"/>
        </w:rPr>
        <w:t xml:space="preserve">-ї річниці Дня Незалежності, прийняття Акту незалежності, Конституції України, Дня українського прапору та ін. Частиною правової освіти населення ми вважаємо діяльність за Всеукраїнським проектом "Я маю право". В цій роботі в нагоді стане використання досвіду співпраці бібліотеки з неурядовими організаціями та діяльність в рамках проектів "Публічні бібліотеки – мости до є-урядування", "Бібліотека – пункт безкоштовної юридичної допомоги", "Бібліотека – пункт правової допомоги внутрішньо переміщеним особам". </w:t>
      </w:r>
    </w:p>
    <w:p w:rsidR="00C04176" w:rsidRDefault="00691492" w:rsidP="00E6756B">
      <w:pPr>
        <w:shd w:val="clear" w:color="auto" w:fill="FFFFFF"/>
        <w:ind w:firstLine="708"/>
        <w:jc w:val="both"/>
        <w:rPr>
          <w:rFonts w:ascii="Times New Roman" w:hAnsi="Times New Roman" w:cs="Times New Roman"/>
          <w:sz w:val="28"/>
          <w:szCs w:val="28"/>
        </w:rPr>
      </w:pPr>
      <w:r w:rsidRPr="00691492">
        <w:rPr>
          <w:rFonts w:ascii="Times New Roman" w:hAnsi="Times New Roman" w:cs="Times New Roman"/>
          <w:sz w:val="28"/>
          <w:szCs w:val="28"/>
        </w:rPr>
        <w:t>Бібліотека</w:t>
      </w:r>
      <w:r w:rsidR="003A21C4">
        <w:rPr>
          <w:rFonts w:ascii="Times New Roman" w:hAnsi="Times New Roman" w:cs="Times New Roman"/>
          <w:sz w:val="28"/>
          <w:szCs w:val="28"/>
          <w:lang w:val="uk-UA"/>
        </w:rPr>
        <w:t xml:space="preserve"> у 2020 році</w:t>
      </w:r>
      <w:r w:rsidRPr="00691492">
        <w:rPr>
          <w:rFonts w:ascii="Times New Roman" w:hAnsi="Times New Roman" w:cs="Times New Roman"/>
          <w:sz w:val="28"/>
          <w:szCs w:val="28"/>
        </w:rPr>
        <w:t xml:space="preserve"> активізує діяльність центру інформації з питань євроінтеграції та євроатлантичної інтеграції: планується проведення на протязі року циклу заходів "Все про Європу: читай, слухай, дізнавайся" та продовження видання інформацій</w:t>
      </w:r>
      <w:r w:rsidR="003A21C4">
        <w:rPr>
          <w:rFonts w:ascii="Times New Roman" w:hAnsi="Times New Roman" w:cs="Times New Roman"/>
          <w:sz w:val="28"/>
          <w:szCs w:val="28"/>
        </w:rPr>
        <w:t xml:space="preserve">ного списку "Інтеграція </w:t>
      </w:r>
      <w:proofErr w:type="gramStart"/>
      <w:r w:rsidR="003A21C4">
        <w:rPr>
          <w:rFonts w:ascii="Times New Roman" w:hAnsi="Times New Roman" w:cs="Times New Roman"/>
          <w:sz w:val="28"/>
          <w:szCs w:val="28"/>
        </w:rPr>
        <w:t xml:space="preserve">заради </w:t>
      </w:r>
      <w:r w:rsidRPr="00691492">
        <w:rPr>
          <w:rFonts w:ascii="Times New Roman" w:hAnsi="Times New Roman" w:cs="Times New Roman"/>
          <w:sz w:val="28"/>
          <w:szCs w:val="28"/>
        </w:rPr>
        <w:t xml:space="preserve"> миру</w:t>
      </w:r>
      <w:proofErr w:type="gramEnd"/>
      <w:r w:rsidRPr="00691492">
        <w:rPr>
          <w:rFonts w:ascii="Times New Roman" w:hAnsi="Times New Roman" w:cs="Times New Roman"/>
          <w:sz w:val="28"/>
          <w:szCs w:val="28"/>
        </w:rPr>
        <w:t xml:space="preserve">". В Дні європейської спадщини бібліотека проведе літературно-мистецький вечір "Європейська культура – надбання людства". Бібліотека продовжить роботу в межах ініційованих нею проектів "Бібліотека проти самотності", "Читаюча </w:t>
      </w:r>
      <w:r w:rsidR="002B2D8C">
        <w:rPr>
          <w:rFonts w:ascii="Times New Roman" w:hAnsi="Times New Roman" w:cs="Times New Roman"/>
          <w:sz w:val="28"/>
          <w:szCs w:val="28"/>
          <w:lang w:val="uk-UA"/>
        </w:rPr>
        <w:t>Старобільщина</w:t>
      </w:r>
      <w:r w:rsidRPr="00691492">
        <w:rPr>
          <w:rFonts w:ascii="Times New Roman" w:hAnsi="Times New Roman" w:cs="Times New Roman"/>
          <w:sz w:val="28"/>
          <w:szCs w:val="28"/>
        </w:rPr>
        <w:t xml:space="preserve">", "Правова освіта – частка процесу самоусвідомлення нації", а також проектів збереження і популяризації рідких і цінних краєзнавчих книг. </w:t>
      </w:r>
    </w:p>
    <w:p w:rsidR="00C04176" w:rsidRDefault="00691492" w:rsidP="00E6756B">
      <w:pPr>
        <w:shd w:val="clear" w:color="auto" w:fill="FFFFFF"/>
        <w:ind w:firstLine="708"/>
        <w:jc w:val="both"/>
        <w:rPr>
          <w:rFonts w:ascii="Times New Roman" w:hAnsi="Times New Roman" w:cs="Times New Roman"/>
          <w:sz w:val="28"/>
          <w:szCs w:val="28"/>
        </w:rPr>
      </w:pPr>
      <w:r w:rsidRPr="00691492">
        <w:rPr>
          <w:rFonts w:ascii="Times New Roman" w:hAnsi="Times New Roman" w:cs="Times New Roman"/>
          <w:sz w:val="28"/>
          <w:szCs w:val="28"/>
        </w:rPr>
        <w:t>Питання збереження книжкових фондів вирішується традиційно за допомогою перевірок частин фондів книгосховища і фондів відділів обслуговування, які цього року проходять згідно прийнятим термінам. Бібліотека розпочне після ремонту розстановку відповідних розділів фонду у книгосховищі. Бібліотека активізує роботу щодо звільнення фондів від дублетної літератури та книг, що не мають попиту. Продовжуватимуть роботу курси комп’ютер</w:t>
      </w:r>
      <w:r w:rsidR="00C04176">
        <w:rPr>
          <w:rFonts w:ascii="Times New Roman" w:hAnsi="Times New Roman" w:cs="Times New Roman"/>
          <w:sz w:val="28"/>
          <w:szCs w:val="28"/>
        </w:rPr>
        <w:t>ної грамотності для пенсіонерів.</w:t>
      </w:r>
    </w:p>
    <w:p w:rsidR="00C04176" w:rsidRDefault="00691492" w:rsidP="00E6756B">
      <w:pPr>
        <w:shd w:val="clear" w:color="auto" w:fill="FFFFFF"/>
        <w:ind w:firstLine="708"/>
        <w:jc w:val="both"/>
        <w:rPr>
          <w:rFonts w:ascii="Times New Roman" w:hAnsi="Times New Roman" w:cs="Times New Roman"/>
          <w:sz w:val="28"/>
          <w:szCs w:val="28"/>
          <w:lang w:val="uk-UA"/>
        </w:rPr>
      </w:pPr>
      <w:r w:rsidRPr="00691492">
        <w:rPr>
          <w:rFonts w:ascii="Times New Roman" w:hAnsi="Times New Roman" w:cs="Times New Roman"/>
          <w:sz w:val="28"/>
          <w:szCs w:val="28"/>
        </w:rPr>
        <w:t xml:space="preserve"> Науково-методична, науково-бібліографічна робота буде продовжена згідно координаційного плану роботи бібліотек </w:t>
      </w:r>
      <w:r w:rsidR="00C04176">
        <w:rPr>
          <w:rFonts w:ascii="Times New Roman" w:hAnsi="Times New Roman" w:cs="Times New Roman"/>
          <w:sz w:val="28"/>
          <w:szCs w:val="28"/>
          <w:lang w:val="uk-UA"/>
        </w:rPr>
        <w:t>району</w:t>
      </w:r>
    </w:p>
    <w:p w:rsidR="004576ED" w:rsidRDefault="00691492" w:rsidP="00E6756B">
      <w:pPr>
        <w:shd w:val="clear" w:color="auto" w:fill="FFFFFF"/>
        <w:ind w:firstLine="708"/>
        <w:jc w:val="both"/>
        <w:rPr>
          <w:rFonts w:ascii="Times New Roman" w:hAnsi="Times New Roman" w:cs="Times New Roman"/>
          <w:sz w:val="28"/>
          <w:szCs w:val="28"/>
        </w:rPr>
      </w:pPr>
      <w:r w:rsidRPr="00691492">
        <w:rPr>
          <w:rFonts w:ascii="Times New Roman" w:hAnsi="Times New Roman" w:cs="Times New Roman"/>
          <w:sz w:val="28"/>
          <w:szCs w:val="28"/>
        </w:rPr>
        <w:t xml:space="preserve">. Значна робота буде продовжена щодо переведення усієї бібліотечної діяльності використання класифікації УДК. Бібліотека продовжить поповнення електронних баз даних, систематично працюватиме над поповненням бібліотечних </w:t>
      </w:r>
      <w:r w:rsidR="00897B4F">
        <w:rPr>
          <w:rFonts w:ascii="Times New Roman" w:hAnsi="Times New Roman" w:cs="Times New Roman"/>
          <w:sz w:val="28"/>
          <w:szCs w:val="28"/>
          <w:lang w:val="uk-UA"/>
        </w:rPr>
        <w:t>веб сайту.</w:t>
      </w:r>
      <w:r w:rsidRPr="00691492">
        <w:rPr>
          <w:rFonts w:ascii="Times New Roman" w:hAnsi="Times New Roman" w:cs="Times New Roman"/>
          <w:sz w:val="28"/>
          <w:szCs w:val="28"/>
        </w:rPr>
        <w:t xml:space="preserve">  В системі популяризації літератури бібліотека буде активніше використовувати можливості соціальних мереж, створюючи такі електронні продукти, </w:t>
      </w:r>
      <w:r w:rsidR="004576ED">
        <w:rPr>
          <w:rFonts w:ascii="Times New Roman" w:hAnsi="Times New Roman" w:cs="Times New Roman"/>
          <w:sz w:val="28"/>
          <w:szCs w:val="28"/>
          <w:lang w:val="uk-UA"/>
        </w:rPr>
        <w:t xml:space="preserve">як </w:t>
      </w:r>
      <w:r w:rsidRPr="00691492">
        <w:rPr>
          <w:rFonts w:ascii="Times New Roman" w:hAnsi="Times New Roman" w:cs="Times New Roman"/>
          <w:sz w:val="28"/>
          <w:szCs w:val="28"/>
        </w:rPr>
        <w:t>віртуальні виставки, відео-лекції. Бібліотекою будуть проведені заходи загально</w:t>
      </w:r>
      <w:r w:rsidR="004576ED">
        <w:rPr>
          <w:rFonts w:ascii="Times New Roman" w:hAnsi="Times New Roman" w:cs="Times New Roman"/>
          <w:sz w:val="28"/>
          <w:szCs w:val="28"/>
          <w:lang w:val="uk-UA"/>
        </w:rPr>
        <w:t>районного</w:t>
      </w:r>
      <w:r w:rsidRPr="00691492">
        <w:rPr>
          <w:rFonts w:ascii="Times New Roman" w:hAnsi="Times New Roman" w:cs="Times New Roman"/>
          <w:sz w:val="28"/>
          <w:szCs w:val="28"/>
        </w:rPr>
        <w:t xml:space="preserve"> значення: семінари, вебінари, он-лайн семінари, дистанційне навчання охопить ряд актуальних проблем щодо використання інформаційних технологій та Інтернету в бібліотеках з питань кадрового менеджменту, питання інноваційних змін в бібліотечній діяльності, орієнтованих на задоволення потреб </w:t>
      </w:r>
      <w:proofErr w:type="gramStart"/>
      <w:r w:rsidRPr="00691492">
        <w:rPr>
          <w:rFonts w:ascii="Times New Roman" w:hAnsi="Times New Roman" w:cs="Times New Roman"/>
          <w:sz w:val="28"/>
          <w:szCs w:val="28"/>
        </w:rPr>
        <w:t>клієнта.,</w:t>
      </w:r>
      <w:proofErr w:type="gramEnd"/>
      <w:r w:rsidRPr="00691492">
        <w:rPr>
          <w:rFonts w:ascii="Times New Roman" w:hAnsi="Times New Roman" w:cs="Times New Roman"/>
          <w:sz w:val="28"/>
          <w:szCs w:val="28"/>
        </w:rPr>
        <w:t xml:space="preserve"> стратегії розвитку бібліотек в умовах децентралізації влади. Буде продовжено випуск методичних порад, аналітичних довідок згідно актуальних потреб бібліотечної роботи в </w:t>
      </w:r>
      <w:r w:rsidR="004576ED">
        <w:rPr>
          <w:rFonts w:ascii="Times New Roman" w:hAnsi="Times New Roman" w:cs="Times New Roman"/>
          <w:sz w:val="28"/>
          <w:szCs w:val="28"/>
          <w:lang w:val="uk-UA"/>
        </w:rPr>
        <w:t>районі</w:t>
      </w:r>
      <w:r w:rsidRPr="00691492">
        <w:rPr>
          <w:rFonts w:ascii="Times New Roman" w:hAnsi="Times New Roman" w:cs="Times New Roman"/>
          <w:sz w:val="28"/>
          <w:szCs w:val="28"/>
        </w:rPr>
        <w:t>. Велику увагу бібліотека приділятиме створенню позитивного іміджу, рекламі своєї діяльнос</w:t>
      </w:r>
      <w:r w:rsidR="004576ED">
        <w:rPr>
          <w:rFonts w:ascii="Times New Roman" w:hAnsi="Times New Roman" w:cs="Times New Roman"/>
          <w:sz w:val="28"/>
          <w:szCs w:val="28"/>
        </w:rPr>
        <w:t>ті, укріпленню зв’язків із ЗМІ.</w:t>
      </w:r>
    </w:p>
    <w:p w:rsidR="003E4BE9" w:rsidRPr="00691492" w:rsidRDefault="00691492" w:rsidP="00E6756B">
      <w:pPr>
        <w:shd w:val="clear" w:color="auto" w:fill="FFFFFF"/>
        <w:ind w:firstLine="708"/>
        <w:jc w:val="both"/>
        <w:rPr>
          <w:rFonts w:ascii="Times New Roman" w:hAnsi="Times New Roman" w:cs="Times New Roman"/>
          <w:noProof/>
          <w:sz w:val="28"/>
          <w:szCs w:val="28"/>
          <w:lang w:eastAsia="ru-RU"/>
        </w:rPr>
      </w:pPr>
      <w:r w:rsidRPr="00691492">
        <w:rPr>
          <w:rFonts w:ascii="Times New Roman" w:hAnsi="Times New Roman" w:cs="Times New Roman"/>
          <w:sz w:val="28"/>
          <w:szCs w:val="28"/>
        </w:rPr>
        <w:t xml:space="preserve">Бібліотека продовжить роботу щодо участі в загальнодержавних проектах, які оголошує Українська бібліотечна асоціація, іноземні та українські фонди, організації, установ. В стратегії розвитку ми приділимо неабияке значення спрямованості роботи бібліотек на ключові інтереси конкретних соціальних груп, на їх духовні цінності. Ми, як завжди, маємо приділити увагу вивченню читацьких інтересів особистості, чіткому знайомству бібліотекаря з економічними проблемами господарств, потребами національної та вікової складових населення, потребами різних соціальних груп. </w:t>
      </w:r>
      <w:r w:rsidR="004576ED">
        <w:rPr>
          <w:rFonts w:ascii="Times New Roman" w:hAnsi="Times New Roman" w:cs="Times New Roman"/>
          <w:sz w:val="28"/>
          <w:szCs w:val="28"/>
          <w:lang w:val="uk-UA"/>
        </w:rPr>
        <w:t>Методичний відділ</w:t>
      </w:r>
      <w:r w:rsidRPr="00691492">
        <w:rPr>
          <w:rFonts w:ascii="Times New Roman" w:hAnsi="Times New Roman" w:cs="Times New Roman"/>
          <w:sz w:val="28"/>
          <w:szCs w:val="28"/>
        </w:rPr>
        <w:t xml:space="preserve"> продовжить роботу щодо вивчення відповідності діяльності бібліотеки, складу її фондів сучасним потребам користувачів. </w:t>
      </w:r>
    </w:p>
    <w:p w:rsidR="00855550" w:rsidRPr="00855550" w:rsidRDefault="00855550" w:rsidP="00855550">
      <w:pPr>
        <w:shd w:val="clear" w:color="auto" w:fill="FFFFFF"/>
        <w:suppressAutoHyphens/>
        <w:spacing w:after="0" w:line="360" w:lineRule="auto"/>
        <w:rPr>
          <w:rFonts w:ascii="Times New Roman" w:eastAsia="Times New Roman" w:hAnsi="Times New Roman" w:cs="Times New Roman"/>
          <w:sz w:val="28"/>
          <w:szCs w:val="28"/>
          <w:lang w:eastAsia="ar-SA"/>
        </w:rPr>
      </w:pPr>
      <w:r w:rsidRPr="00855550">
        <w:rPr>
          <w:rFonts w:ascii="Times New Roman" w:eastAsia="Times New Roman" w:hAnsi="Times New Roman" w:cs="Times New Roman"/>
          <w:b/>
          <w:bCs/>
          <w:sz w:val="28"/>
          <w:szCs w:val="28"/>
          <w:lang w:eastAsia="ar-SA"/>
        </w:rPr>
        <w:t>Президентом України оголошено:</w:t>
      </w:r>
    </w:p>
    <w:p w:rsidR="00855550" w:rsidRPr="00855550" w:rsidRDefault="00855550" w:rsidP="00855550">
      <w:pPr>
        <w:shd w:val="clear" w:color="auto" w:fill="FFFFFF"/>
        <w:suppressAutoHyphens/>
        <w:spacing w:after="0" w:line="360" w:lineRule="auto"/>
        <w:rPr>
          <w:rFonts w:ascii="Times New Roman" w:eastAsia="Times New Roman" w:hAnsi="Times New Roman" w:cs="Times New Roman"/>
          <w:sz w:val="28"/>
          <w:szCs w:val="28"/>
          <w:lang w:eastAsia="ar-SA"/>
        </w:rPr>
      </w:pPr>
      <w:r w:rsidRPr="00855550">
        <w:rPr>
          <w:rFonts w:ascii="Times New Roman" w:eastAsia="Times New Roman" w:hAnsi="Times New Roman" w:cs="Times New Roman"/>
          <w:sz w:val="28"/>
          <w:szCs w:val="28"/>
          <w:lang w:eastAsia="ar-SA"/>
        </w:rPr>
        <w:t>2020 – </w:t>
      </w:r>
      <w:r w:rsidRPr="00855550">
        <w:rPr>
          <w:rFonts w:ascii="Times New Roman" w:eastAsia="Times New Roman" w:hAnsi="Times New Roman" w:cs="Times New Roman"/>
          <w:b/>
          <w:bCs/>
          <w:sz w:val="28"/>
          <w:szCs w:val="28"/>
          <w:lang w:eastAsia="ar-SA"/>
        </w:rPr>
        <w:t>Роком Європи в Україні;</w:t>
      </w:r>
    </w:p>
    <w:p w:rsidR="00855550" w:rsidRPr="00855550" w:rsidRDefault="00855550" w:rsidP="00855550">
      <w:pPr>
        <w:shd w:val="clear" w:color="auto" w:fill="FFFFFF"/>
        <w:suppressAutoHyphens/>
        <w:spacing w:after="0" w:line="360" w:lineRule="auto"/>
        <w:rPr>
          <w:rFonts w:ascii="Times New Roman" w:eastAsia="Times New Roman" w:hAnsi="Times New Roman" w:cs="Times New Roman"/>
          <w:sz w:val="28"/>
          <w:szCs w:val="28"/>
          <w:lang w:eastAsia="ar-SA"/>
        </w:rPr>
      </w:pPr>
      <w:r w:rsidRPr="00855550">
        <w:rPr>
          <w:rFonts w:ascii="Times New Roman" w:eastAsia="Times New Roman" w:hAnsi="Times New Roman" w:cs="Times New Roman"/>
          <w:sz w:val="28"/>
          <w:szCs w:val="28"/>
          <w:lang w:eastAsia="ar-SA"/>
        </w:rPr>
        <w:t>2018 – 2027 – Д</w:t>
      </w:r>
      <w:r w:rsidRPr="00855550">
        <w:rPr>
          <w:rFonts w:ascii="Times New Roman" w:eastAsia="Times New Roman" w:hAnsi="Times New Roman" w:cs="Times New Roman"/>
          <w:b/>
          <w:bCs/>
          <w:sz w:val="28"/>
          <w:szCs w:val="28"/>
          <w:lang w:eastAsia="ar-SA"/>
        </w:rPr>
        <w:t>есятиріччям української мови.</w:t>
      </w:r>
    </w:p>
    <w:p w:rsidR="00855550" w:rsidRPr="00855550" w:rsidRDefault="00855550" w:rsidP="00855550">
      <w:pPr>
        <w:shd w:val="clear" w:color="auto" w:fill="FFFFFF"/>
        <w:suppressAutoHyphens/>
        <w:spacing w:after="0" w:line="360" w:lineRule="auto"/>
        <w:rPr>
          <w:rFonts w:ascii="Times New Roman" w:eastAsia="Times New Roman" w:hAnsi="Times New Roman" w:cs="Times New Roman"/>
          <w:sz w:val="28"/>
          <w:szCs w:val="28"/>
          <w:lang w:eastAsia="ar-SA"/>
        </w:rPr>
      </w:pPr>
      <w:r w:rsidRPr="00855550">
        <w:rPr>
          <w:rFonts w:ascii="Times New Roman" w:eastAsia="Times New Roman" w:hAnsi="Times New Roman" w:cs="Times New Roman"/>
          <w:sz w:val="28"/>
          <w:szCs w:val="28"/>
          <w:lang w:eastAsia="ar-SA"/>
        </w:rPr>
        <w:t>У 2020 році планується проведення </w:t>
      </w:r>
      <w:r w:rsidRPr="00855550">
        <w:rPr>
          <w:rFonts w:ascii="Times New Roman" w:eastAsia="Times New Roman" w:hAnsi="Times New Roman" w:cs="Times New Roman"/>
          <w:b/>
          <w:bCs/>
          <w:sz w:val="28"/>
          <w:szCs w:val="28"/>
          <w:lang w:eastAsia="ar-SA"/>
        </w:rPr>
        <w:t>перепису населення України.</w:t>
      </w:r>
    </w:p>
    <w:p w:rsidR="001309C6" w:rsidRDefault="001309C6" w:rsidP="00691492">
      <w:pPr>
        <w:shd w:val="clear" w:color="auto" w:fill="FFFFFF"/>
        <w:jc w:val="both"/>
        <w:rPr>
          <w:rFonts w:ascii="Times New Roman" w:hAnsi="Times New Roman" w:cs="Times New Roman"/>
          <w:sz w:val="28"/>
          <w:szCs w:val="28"/>
        </w:rPr>
      </w:pPr>
    </w:p>
    <w:p w:rsidR="004576ED" w:rsidRDefault="004576ED" w:rsidP="00691492">
      <w:pPr>
        <w:shd w:val="clear" w:color="auto" w:fill="FFFFFF"/>
        <w:jc w:val="both"/>
        <w:rPr>
          <w:rFonts w:ascii="Times New Roman" w:hAnsi="Times New Roman" w:cs="Times New Roman"/>
          <w:sz w:val="28"/>
          <w:szCs w:val="28"/>
        </w:rPr>
      </w:pPr>
    </w:p>
    <w:p w:rsidR="00A240E4" w:rsidRDefault="00A240E4" w:rsidP="00691492">
      <w:pPr>
        <w:shd w:val="clear" w:color="auto" w:fill="FFFFFF"/>
        <w:jc w:val="both"/>
        <w:rPr>
          <w:rFonts w:ascii="Times New Roman" w:hAnsi="Times New Roman" w:cs="Times New Roman"/>
          <w:sz w:val="28"/>
          <w:szCs w:val="28"/>
        </w:rPr>
      </w:pPr>
    </w:p>
    <w:p w:rsidR="00916385" w:rsidRDefault="00916385" w:rsidP="00765935">
      <w:pPr>
        <w:shd w:val="clear" w:color="auto" w:fill="FFFFFF"/>
        <w:spacing w:after="0" w:line="240" w:lineRule="auto"/>
        <w:jc w:val="center"/>
        <w:outlineLvl w:val="0"/>
        <w:rPr>
          <w:rFonts w:ascii="Times New Roman" w:eastAsia="Times New Roman" w:hAnsi="Times New Roman" w:cs="Times New Roman"/>
          <w:b/>
          <w:sz w:val="28"/>
          <w:szCs w:val="28"/>
          <w:lang w:val="uk-UA" w:eastAsia="ru-RU"/>
        </w:rPr>
      </w:pPr>
    </w:p>
    <w:p w:rsidR="004524B0" w:rsidRDefault="00D5103C" w:rsidP="00765935">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РОЗДІЛ </w:t>
      </w:r>
      <w:r w:rsidR="004576ED" w:rsidRPr="00321A42">
        <w:rPr>
          <w:rFonts w:ascii="Times New Roman" w:hAnsi="Times New Roman" w:cs="Times New Roman"/>
          <w:b/>
          <w:sz w:val="28"/>
          <w:szCs w:val="28"/>
          <w:lang w:val="uk-UA"/>
        </w:rPr>
        <w:t xml:space="preserve">ІІ. Творчо-виробнича діяльність. </w:t>
      </w:r>
      <w:r w:rsidR="004576ED" w:rsidRPr="004576ED">
        <w:rPr>
          <w:rFonts w:ascii="Times New Roman" w:hAnsi="Times New Roman" w:cs="Times New Roman"/>
          <w:b/>
          <w:sz w:val="28"/>
          <w:szCs w:val="28"/>
        </w:rPr>
        <w:t>Контрольні показники на 20</w:t>
      </w:r>
      <w:r w:rsidR="004576ED">
        <w:rPr>
          <w:rFonts w:ascii="Times New Roman" w:hAnsi="Times New Roman" w:cs="Times New Roman"/>
          <w:b/>
          <w:sz w:val="28"/>
          <w:szCs w:val="28"/>
          <w:lang w:val="uk-UA"/>
        </w:rPr>
        <w:t>20</w:t>
      </w:r>
      <w:r w:rsidR="004576ED" w:rsidRPr="004576ED">
        <w:rPr>
          <w:rFonts w:ascii="Times New Roman" w:hAnsi="Times New Roman" w:cs="Times New Roman"/>
          <w:b/>
          <w:sz w:val="28"/>
          <w:szCs w:val="28"/>
        </w:rPr>
        <w:t xml:space="preserve"> рік</w:t>
      </w:r>
    </w:p>
    <w:p w:rsidR="004576ED" w:rsidRDefault="004576ED" w:rsidP="00765935">
      <w:pPr>
        <w:shd w:val="clear" w:color="auto" w:fill="FFFFFF"/>
        <w:spacing w:after="0" w:line="240" w:lineRule="auto"/>
        <w:jc w:val="center"/>
        <w:rPr>
          <w:rFonts w:ascii="Times New Roman" w:hAnsi="Times New Roman" w:cs="Times New Roman"/>
          <w:b/>
          <w:sz w:val="28"/>
          <w:szCs w:val="28"/>
        </w:rPr>
      </w:pPr>
    </w:p>
    <w:p w:rsidR="004576ED" w:rsidRPr="004576ED" w:rsidRDefault="004576ED" w:rsidP="00765935">
      <w:pPr>
        <w:shd w:val="clear" w:color="auto" w:fill="FFFFFF"/>
        <w:spacing w:after="0" w:line="240" w:lineRule="auto"/>
        <w:jc w:val="center"/>
        <w:rPr>
          <w:rFonts w:ascii="Times New Roman" w:eastAsia="Times New Roman" w:hAnsi="Times New Roman" w:cs="Times New Roman"/>
          <w:b/>
          <w:sz w:val="28"/>
          <w:szCs w:val="28"/>
          <w:lang w:val="uk-UA"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28"/>
        <w:gridCol w:w="1276"/>
        <w:gridCol w:w="1559"/>
        <w:gridCol w:w="1418"/>
        <w:gridCol w:w="1843"/>
        <w:gridCol w:w="2126"/>
      </w:tblGrid>
      <w:tr w:rsidR="00F94803" w:rsidRPr="008C4CC9" w:rsidTr="00F94803">
        <w:tc>
          <w:tcPr>
            <w:tcW w:w="817" w:type="dxa"/>
          </w:tcPr>
          <w:p w:rsidR="00F94803" w:rsidRPr="008C4CC9" w:rsidRDefault="00F94803" w:rsidP="00F94803">
            <w:pPr>
              <w:shd w:val="clear" w:color="auto" w:fill="FFFFFF"/>
              <w:spacing w:after="0" w:line="240" w:lineRule="auto"/>
              <w:jc w:val="center"/>
              <w:rPr>
                <w:rFonts w:ascii="Times New Roman" w:eastAsia="Times New Roman" w:hAnsi="Times New Roman" w:cs="Times New Roman"/>
                <w:sz w:val="28"/>
                <w:szCs w:val="28"/>
                <w:lang w:val="uk-UA" w:eastAsia="ru-RU"/>
              </w:rPr>
            </w:pPr>
            <w:r w:rsidRPr="008C4CC9">
              <w:rPr>
                <w:rFonts w:ascii="Times New Roman" w:eastAsia="Times New Roman" w:hAnsi="Times New Roman" w:cs="Times New Roman"/>
                <w:sz w:val="28"/>
                <w:szCs w:val="28"/>
                <w:lang w:val="uk-UA" w:eastAsia="ru-RU"/>
              </w:rPr>
              <w:t>№</w:t>
            </w:r>
          </w:p>
        </w:tc>
        <w:tc>
          <w:tcPr>
            <w:tcW w:w="5528" w:type="dxa"/>
          </w:tcPr>
          <w:p w:rsidR="00F94803" w:rsidRPr="008C4CC9" w:rsidRDefault="00F94803" w:rsidP="00765935">
            <w:pPr>
              <w:shd w:val="clear" w:color="auto" w:fill="FFFFFF"/>
              <w:spacing w:after="0" w:line="240" w:lineRule="auto"/>
              <w:jc w:val="center"/>
              <w:rPr>
                <w:rFonts w:ascii="Times New Roman" w:eastAsia="Times New Roman" w:hAnsi="Times New Roman" w:cs="Times New Roman"/>
                <w:b/>
                <w:sz w:val="28"/>
                <w:szCs w:val="28"/>
                <w:lang w:val="uk-UA" w:eastAsia="ru-RU"/>
              </w:rPr>
            </w:pPr>
            <w:r w:rsidRPr="008C4CC9">
              <w:rPr>
                <w:rFonts w:ascii="Times New Roman" w:hAnsi="Times New Roman" w:cs="Times New Roman"/>
                <w:b/>
                <w:sz w:val="28"/>
                <w:szCs w:val="28"/>
              </w:rPr>
              <w:t>Основні напрямки</w:t>
            </w:r>
          </w:p>
        </w:tc>
        <w:tc>
          <w:tcPr>
            <w:tcW w:w="1276" w:type="dxa"/>
          </w:tcPr>
          <w:p w:rsidR="00F94803" w:rsidRPr="008C4CC9" w:rsidRDefault="00F94803" w:rsidP="002576B2">
            <w:pPr>
              <w:shd w:val="clear" w:color="auto" w:fill="FFFFFF"/>
              <w:spacing w:after="0" w:line="240" w:lineRule="auto"/>
              <w:jc w:val="center"/>
              <w:rPr>
                <w:rFonts w:ascii="Times New Roman" w:eastAsia="Times New Roman" w:hAnsi="Times New Roman" w:cs="Times New Roman"/>
                <w:b/>
                <w:sz w:val="28"/>
                <w:szCs w:val="28"/>
                <w:lang w:val="uk-UA" w:eastAsia="ru-RU"/>
              </w:rPr>
            </w:pPr>
            <w:r w:rsidRPr="008C4CC9">
              <w:rPr>
                <w:rFonts w:ascii="Times New Roman" w:hAnsi="Times New Roman" w:cs="Times New Roman"/>
                <w:b/>
                <w:sz w:val="28"/>
                <w:szCs w:val="28"/>
              </w:rPr>
              <w:t>План</w:t>
            </w:r>
          </w:p>
        </w:tc>
        <w:tc>
          <w:tcPr>
            <w:tcW w:w="6946" w:type="dxa"/>
            <w:gridSpan w:val="4"/>
          </w:tcPr>
          <w:p w:rsidR="00F94803" w:rsidRPr="008C4CC9" w:rsidRDefault="00F94803" w:rsidP="00765935">
            <w:pPr>
              <w:shd w:val="clear" w:color="auto" w:fill="FFFFFF"/>
              <w:spacing w:after="0" w:line="240" w:lineRule="auto"/>
              <w:jc w:val="center"/>
              <w:rPr>
                <w:rFonts w:ascii="Times New Roman" w:eastAsia="Times New Roman" w:hAnsi="Times New Roman" w:cs="Times New Roman"/>
                <w:b/>
                <w:sz w:val="28"/>
                <w:szCs w:val="28"/>
                <w:lang w:val="uk-UA" w:eastAsia="ru-RU"/>
              </w:rPr>
            </w:pPr>
            <w:r w:rsidRPr="008C4CC9">
              <w:rPr>
                <w:rFonts w:ascii="Times New Roman" w:hAnsi="Times New Roman" w:cs="Times New Roman"/>
                <w:b/>
                <w:sz w:val="28"/>
                <w:szCs w:val="28"/>
              </w:rPr>
              <w:t>Кількісні показники поквартально</w:t>
            </w:r>
          </w:p>
        </w:tc>
      </w:tr>
      <w:tr w:rsidR="00F94803" w:rsidRPr="008C4CC9" w:rsidTr="00F94803">
        <w:trPr>
          <w:trHeight w:val="498"/>
        </w:trPr>
        <w:tc>
          <w:tcPr>
            <w:tcW w:w="817" w:type="dxa"/>
          </w:tcPr>
          <w:p w:rsidR="00F94803" w:rsidRPr="008C4CC9" w:rsidRDefault="00F94803" w:rsidP="00765935">
            <w:pPr>
              <w:shd w:val="clear" w:color="auto" w:fill="FFFFFF"/>
              <w:spacing w:after="0" w:line="240" w:lineRule="auto"/>
              <w:rPr>
                <w:rFonts w:ascii="Times New Roman" w:eastAsia="Times New Roman" w:hAnsi="Times New Roman" w:cs="Times New Roman"/>
                <w:sz w:val="28"/>
                <w:szCs w:val="28"/>
                <w:lang w:val="uk-UA" w:eastAsia="ru-RU"/>
              </w:rPr>
            </w:pPr>
            <w:r w:rsidRPr="008C4CC9">
              <w:rPr>
                <w:rFonts w:ascii="Times New Roman" w:eastAsia="Times New Roman" w:hAnsi="Times New Roman" w:cs="Times New Roman"/>
                <w:sz w:val="28"/>
                <w:szCs w:val="28"/>
                <w:lang w:val="uk-UA" w:eastAsia="ru-RU"/>
              </w:rPr>
              <w:t>1.</w:t>
            </w:r>
          </w:p>
        </w:tc>
        <w:tc>
          <w:tcPr>
            <w:tcW w:w="5528" w:type="dxa"/>
          </w:tcPr>
          <w:p w:rsidR="00F94803" w:rsidRPr="008C4CC9" w:rsidRDefault="00A76219" w:rsidP="00765935">
            <w:pPr>
              <w:shd w:val="clear" w:color="auto" w:fill="FFFFFF"/>
              <w:spacing w:after="0" w:line="240" w:lineRule="auto"/>
              <w:rPr>
                <w:rFonts w:ascii="Times New Roman" w:eastAsia="Times New Roman" w:hAnsi="Times New Roman" w:cs="Times New Roman"/>
                <w:sz w:val="28"/>
                <w:szCs w:val="28"/>
                <w:lang w:val="uk-UA" w:eastAsia="ru-RU"/>
              </w:rPr>
            </w:pPr>
            <w:r w:rsidRPr="008C4CC9">
              <w:rPr>
                <w:rFonts w:ascii="Times New Roman" w:hAnsi="Times New Roman" w:cs="Times New Roman"/>
                <w:sz w:val="28"/>
                <w:szCs w:val="28"/>
              </w:rPr>
              <w:t>Кількість користувачів:</w:t>
            </w:r>
          </w:p>
        </w:tc>
        <w:tc>
          <w:tcPr>
            <w:tcW w:w="1276" w:type="dxa"/>
          </w:tcPr>
          <w:p w:rsidR="00F94803" w:rsidRPr="008C4CC9" w:rsidRDefault="008C4CC9"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13900</w:t>
            </w:r>
          </w:p>
        </w:tc>
        <w:tc>
          <w:tcPr>
            <w:tcW w:w="1559" w:type="dxa"/>
          </w:tcPr>
          <w:p w:rsidR="00F94803" w:rsidRPr="008C4CC9" w:rsidRDefault="008C4CC9"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8340</w:t>
            </w:r>
          </w:p>
        </w:tc>
        <w:tc>
          <w:tcPr>
            <w:tcW w:w="1418" w:type="dxa"/>
          </w:tcPr>
          <w:p w:rsidR="00F94803" w:rsidRPr="008C4CC9" w:rsidRDefault="008C4CC9" w:rsidP="008C4CC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4430</w:t>
            </w:r>
          </w:p>
        </w:tc>
        <w:tc>
          <w:tcPr>
            <w:tcW w:w="1843" w:type="dxa"/>
          </w:tcPr>
          <w:p w:rsidR="00F94803" w:rsidRPr="008C4CC9" w:rsidRDefault="008C4CC9"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630</w:t>
            </w:r>
          </w:p>
        </w:tc>
        <w:tc>
          <w:tcPr>
            <w:tcW w:w="2126" w:type="dxa"/>
          </w:tcPr>
          <w:p w:rsidR="00F94803" w:rsidRPr="008C4CC9" w:rsidRDefault="008C4CC9" w:rsidP="008C4CC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500</w:t>
            </w:r>
          </w:p>
        </w:tc>
      </w:tr>
      <w:tr w:rsidR="00F94803" w:rsidRPr="008C4CC9" w:rsidTr="00F94803">
        <w:tc>
          <w:tcPr>
            <w:tcW w:w="817" w:type="dxa"/>
          </w:tcPr>
          <w:p w:rsidR="00F94803" w:rsidRPr="008C4CC9" w:rsidRDefault="00A76219" w:rsidP="00765935">
            <w:pPr>
              <w:shd w:val="clear" w:color="auto" w:fill="FFFFFF"/>
              <w:spacing w:after="0" w:line="240" w:lineRule="auto"/>
              <w:rPr>
                <w:rFonts w:ascii="Times New Roman" w:eastAsia="Times New Roman" w:hAnsi="Times New Roman" w:cs="Times New Roman"/>
                <w:sz w:val="28"/>
                <w:szCs w:val="28"/>
                <w:lang w:val="uk-UA" w:eastAsia="ru-RU"/>
              </w:rPr>
            </w:pPr>
            <w:r w:rsidRPr="008C4CC9">
              <w:rPr>
                <w:rFonts w:ascii="Times New Roman" w:eastAsia="Times New Roman" w:hAnsi="Times New Roman" w:cs="Times New Roman"/>
                <w:sz w:val="28"/>
                <w:szCs w:val="28"/>
                <w:lang w:val="uk-UA" w:eastAsia="ru-RU"/>
              </w:rPr>
              <w:t>2</w:t>
            </w:r>
          </w:p>
        </w:tc>
        <w:tc>
          <w:tcPr>
            <w:tcW w:w="5528" w:type="dxa"/>
          </w:tcPr>
          <w:p w:rsidR="00F94803" w:rsidRPr="008C4CC9" w:rsidRDefault="00A76219" w:rsidP="00765935">
            <w:pPr>
              <w:shd w:val="clear" w:color="auto" w:fill="FFFFFF"/>
              <w:spacing w:after="0" w:line="240" w:lineRule="auto"/>
              <w:rPr>
                <w:rFonts w:ascii="Times New Roman" w:eastAsia="Times New Roman" w:hAnsi="Times New Roman" w:cs="Times New Roman"/>
                <w:sz w:val="28"/>
                <w:szCs w:val="28"/>
                <w:lang w:val="uk-UA" w:eastAsia="ru-RU"/>
              </w:rPr>
            </w:pPr>
            <w:r w:rsidRPr="008C4CC9">
              <w:rPr>
                <w:rFonts w:ascii="Times New Roman" w:hAnsi="Times New Roman" w:cs="Times New Roman"/>
                <w:sz w:val="28"/>
                <w:szCs w:val="28"/>
              </w:rPr>
              <w:t>Число відвідувань</w:t>
            </w:r>
          </w:p>
        </w:tc>
        <w:tc>
          <w:tcPr>
            <w:tcW w:w="1276" w:type="dxa"/>
          </w:tcPr>
          <w:p w:rsidR="00F94803" w:rsidRPr="008C4CC9" w:rsidRDefault="004E2061"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59500</w:t>
            </w:r>
          </w:p>
        </w:tc>
        <w:tc>
          <w:tcPr>
            <w:tcW w:w="1559" w:type="dxa"/>
          </w:tcPr>
          <w:p w:rsidR="00F94803" w:rsidRPr="008C4CC9" w:rsidRDefault="004E2061" w:rsidP="00A5146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35700</w:t>
            </w:r>
          </w:p>
        </w:tc>
        <w:tc>
          <w:tcPr>
            <w:tcW w:w="1418" w:type="dxa"/>
          </w:tcPr>
          <w:p w:rsidR="00F94803" w:rsidRPr="008C4CC9" w:rsidRDefault="004E2061" w:rsidP="00A5146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14560</w:t>
            </w:r>
          </w:p>
        </w:tc>
        <w:tc>
          <w:tcPr>
            <w:tcW w:w="1843" w:type="dxa"/>
          </w:tcPr>
          <w:p w:rsidR="00F94803" w:rsidRPr="008C4CC9" w:rsidRDefault="004E2061"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6000</w:t>
            </w:r>
          </w:p>
        </w:tc>
        <w:tc>
          <w:tcPr>
            <w:tcW w:w="2126" w:type="dxa"/>
          </w:tcPr>
          <w:p w:rsidR="00F94803" w:rsidRPr="008C4CC9" w:rsidRDefault="004E2061"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3240</w:t>
            </w:r>
          </w:p>
        </w:tc>
      </w:tr>
      <w:tr w:rsidR="00F94803" w:rsidRPr="008C4CC9" w:rsidTr="00F94803">
        <w:tc>
          <w:tcPr>
            <w:tcW w:w="817" w:type="dxa"/>
          </w:tcPr>
          <w:p w:rsidR="00F94803" w:rsidRPr="008C4CC9" w:rsidRDefault="00A76219" w:rsidP="00765935">
            <w:pPr>
              <w:shd w:val="clear" w:color="auto" w:fill="FFFFFF"/>
              <w:spacing w:after="0" w:line="240" w:lineRule="auto"/>
              <w:rPr>
                <w:rFonts w:ascii="Times New Roman" w:eastAsia="Times New Roman" w:hAnsi="Times New Roman" w:cs="Times New Roman"/>
                <w:sz w:val="28"/>
                <w:szCs w:val="28"/>
                <w:lang w:val="uk-UA" w:eastAsia="ru-RU"/>
              </w:rPr>
            </w:pPr>
            <w:r w:rsidRPr="008C4CC9">
              <w:rPr>
                <w:rFonts w:ascii="Times New Roman" w:eastAsia="Times New Roman" w:hAnsi="Times New Roman" w:cs="Times New Roman"/>
                <w:sz w:val="28"/>
                <w:szCs w:val="28"/>
                <w:lang w:val="uk-UA" w:eastAsia="ru-RU"/>
              </w:rPr>
              <w:t>3</w:t>
            </w:r>
          </w:p>
        </w:tc>
        <w:tc>
          <w:tcPr>
            <w:tcW w:w="5528" w:type="dxa"/>
          </w:tcPr>
          <w:p w:rsidR="00F94803" w:rsidRPr="008C4CC9" w:rsidRDefault="008C4CC9" w:rsidP="00765935">
            <w:pPr>
              <w:shd w:val="clear" w:color="auto" w:fill="FFFFFF"/>
              <w:spacing w:after="0" w:line="240" w:lineRule="auto"/>
              <w:rPr>
                <w:rFonts w:ascii="Times New Roman" w:eastAsia="Times New Roman" w:hAnsi="Times New Roman" w:cs="Times New Roman"/>
                <w:sz w:val="28"/>
                <w:szCs w:val="28"/>
                <w:lang w:val="uk-UA" w:eastAsia="ru-RU"/>
              </w:rPr>
            </w:pPr>
            <w:r w:rsidRPr="008C4CC9">
              <w:rPr>
                <w:rFonts w:ascii="Times New Roman" w:hAnsi="Times New Roman" w:cs="Times New Roman"/>
                <w:sz w:val="28"/>
                <w:szCs w:val="28"/>
              </w:rPr>
              <w:t>Видача документів та інформаційних видань</w:t>
            </w:r>
          </w:p>
        </w:tc>
        <w:tc>
          <w:tcPr>
            <w:tcW w:w="1276" w:type="dxa"/>
          </w:tcPr>
          <w:p w:rsidR="00F94803" w:rsidRPr="008C4CC9" w:rsidRDefault="004E2061" w:rsidP="00A5146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270600</w:t>
            </w:r>
          </w:p>
        </w:tc>
        <w:tc>
          <w:tcPr>
            <w:tcW w:w="1559" w:type="dxa"/>
          </w:tcPr>
          <w:p w:rsidR="00F94803" w:rsidRPr="008C4CC9" w:rsidRDefault="004E2061"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162360</w:t>
            </w:r>
          </w:p>
        </w:tc>
        <w:tc>
          <w:tcPr>
            <w:tcW w:w="1418" w:type="dxa"/>
          </w:tcPr>
          <w:p w:rsidR="00F94803" w:rsidRPr="008C4CC9" w:rsidRDefault="004E2061" w:rsidP="004E2061">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102480</w:t>
            </w:r>
          </w:p>
        </w:tc>
        <w:tc>
          <w:tcPr>
            <w:tcW w:w="1843" w:type="dxa"/>
          </w:tcPr>
          <w:p w:rsidR="00F94803" w:rsidRPr="008C4CC9" w:rsidRDefault="004E2061"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3760</w:t>
            </w:r>
          </w:p>
        </w:tc>
        <w:tc>
          <w:tcPr>
            <w:tcW w:w="2126" w:type="dxa"/>
          </w:tcPr>
          <w:p w:rsidR="00F94803" w:rsidRPr="008C4CC9" w:rsidRDefault="004E2061"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2000</w:t>
            </w:r>
          </w:p>
        </w:tc>
      </w:tr>
      <w:tr w:rsidR="008C4CC9" w:rsidRPr="008C4CC9" w:rsidTr="00F94803">
        <w:tc>
          <w:tcPr>
            <w:tcW w:w="817" w:type="dxa"/>
          </w:tcPr>
          <w:p w:rsidR="008C4CC9" w:rsidRPr="008C4CC9" w:rsidRDefault="008C4CC9" w:rsidP="00765935">
            <w:pPr>
              <w:shd w:val="clear" w:color="auto" w:fill="FFFFFF"/>
              <w:spacing w:after="0" w:line="240" w:lineRule="auto"/>
              <w:rPr>
                <w:rFonts w:ascii="Times New Roman" w:eastAsia="Times New Roman" w:hAnsi="Times New Roman" w:cs="Times New Roman"/>
                <w:sz w:val="28"/>
                <w:szCs w:val="28"/>
                <w:lang w:val="uk-UA" w:eastAsia="ru-RU"/>
              </w:rPr>
            </w:pPr>
            <w:r w:rsidRPr="008C4CC9">
              <w:rPr>
                <w:rFonts w:ascii="Times New Roman" w:eastAsia="Times New Roman" w:hAnsi="Times New Roman" w:cs="Times New Roman"/>
                <w:sz w:val="28"/>
                <w:szCs w:val="28"/>
                <w:lang w:val="uk-UA" w:eastAsia="ru-RU"/>
              </w:rPr>
              <w:t>4</w:t>
            </w:r>
          </w:p>
        </w:tc>
        <w:tc>
          <w:tcPr>
            <w:tcW w:w="5528" w:type="dxa"/>
          </w:tcPr>
          <w:p w:rsidR="008C4CC9" w:rsidRPr="008C4CC9" w:rsidRDefault="008C4CC9" w:rsidP="00765935">
            <w:pPr>
              <w:shd w:val="clear" w:color="auto" w:fill="FFFFFF"/>
              <w:spacing w:after="0" w:line="240" w:lineRule="auto"/>
              <w:rPr>
                <w:rFonts w:ascii="Times New Roman" w:hAnsi="Times New Roman" w:cs="Times New Roman"/>
                <w:sz w:val="28"/>
                <w:szCs w:val="28"/>
              </w:rPr>
            </w:pPr>
            <w:r w:rsidRPr="008C4CC9">
              <w:rPr>
                <w:rFonts w:ascii="Times New Roman" w:hAnsi="Times New Roman" w:cs="Times New Roman"/>
                <w:sz w:val="28"/>
                <w:szCs w:val="28"/>
              </w:rPr>
              <w:t>Кількість масових заходів в приміщенні бібліотеки</w:t>
            </w:r>
          </w:p>
        </w:tc>
        <w:tc>
          <w:tcPr>
            <w:tcW w:w="1276" w:type="dxa"/>
          </w:tcPr>
          <w:p w:rsidR="008C4CC9" w:rsidRPr="008C4CC9" w:rsidRDefault="00C903C2" w:rsidP="00A5146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400</w:t>
            </w:r>
          </w:p>
        </w:tc>
        <w:tc>
          <w:tcPr>
            <w:tcW w:w="1559" w:type="dxa"/>
          </w:tcPr>
          <w:p w:rsidR="008C4CC9" w:rsidRPr="008C4CC9" w:rsidRDefault="00780CF3"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240</w:t>
            </w:r>
          </w:p>
        </w:tc>
        <w:tc>
          <w:tcPr>
            <w:tcW w:w="1418" w:type="dxa"/>
          </w:tcPr>
          <w:p w:rsidR="008C4CC9" w:rsidRPr="008C4CC9" w:rsidRDefault="00780CF3" w:rsidP="00A5146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80</w:t>
            </w:r>
          </w:p>
        </w:tc>
        <w:tc>
          <w:tcPr>
            <w:tcW w:w="1843" w:type="dxa"/>
          </w:tcPr>
          <w:p w:rsidR="008C4CC9" w:rsidRPr="008C4CC9" w:rsidRDefault="00780CF3"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c>
          <w:tcPr>
            <w:tcW w:w="2126" w:type="dxa"/>
          </w:tcPr>
          <w:p w:rsidR="008C4CC9" w:rsidRPr="008C4CC9" w:rsidRDefault="00780CF3"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r>
      <w:tr w:rsidR="008C4CC9" w:rsidRPr="008C4CC9" w:rsidTr="00F94803">
        <w:tc>
          <w:tcPr>
            <w:tcW w:w="817" w:type="dxa"/>
          </w:tcPr>
          <w:p w:rsidR="008C4CC9" w:rsidRPr="008C4CC9" w:rsidRDefault="008C4CC9" w:rsidP="00765935">
            <w:pPr>
              <w:shd w:val="clear" w:color="auto" w:fill="FFFFFF"/>
              <w:spacing w:after="0" w:line="240" w:lineRule="auto"/>
              <w:rPr>
                <w:rFonts w:ascii="Times New Roman" w:eastAsia="Times New Roman" w:hAnsi="Times New Roman" w:cs="Times New Roman"/>
                <w:sz w:val="28"/>
                <w:szCs w:val="28"/>
                <w:lang w:val="uk-UA" w:eastAsia="ru-RU"/>
              </w:rPr>
            </w:pPr>
            <w:r w:rsidRPr="008C4CC9">
              <w:rPr>
                <w:rFonts w:ascii="Times New Roman" w:eastAsia="Times New Roman" w:hAnsi="Times New Roman" w:cs="Times New Roman"/>
                <w:sz w:val="28"/>
                <w:szCs w:val="28"/>
                <w:lang w:val="uk-UA" w:eastAsia="ru-RU"/>
              </w:rPr>
              <w:t>5</w:t>
            </w:r>
          </w:p>
        </w:tc>
        <w:tc>
          <w:tcPr>
            <w:tcW w:w="5528" w:type="dxa"/>
          </w:tcPr>
          <w:p w:rsidR="008C4CC9" w:rsidRPr="008C4CC9" w:rsidRDefault="008C4CC9" w:rsidP="00765935">
            <w:pPr>
              <w:shd w:val="clear" w:color="auto" w:fill="FFFFFF"/>
              <w:spacing w:after="0" w:line="240" w:lineRule="auto"/>
              <w:rPr>
                <w:rFonts w:ascii="Times New Roman" w:hAnsi="Times New Roman" w:cs="Times New Roman"/>
                <w:sz w:val="28"/>
                <w:szCs w:val="28"/>
              </w:rPr>
            </w:pPr>
            <w:r w:rsidRPr="008C4CC9">
              <w:rPr>
                <w:rFonts w:ascii="Times New Roman" w:hAnsi="Times New Roman" w:cs="Times New Roman"/>
                <w:sz w:val="28"/>
                <w:szCs w:val="28"/>
              </w:rPr>
              <w:t>Кількість масових заходів за межами бібліотеки</w:t>
            </w:r>
          </w:p>
        </w:tc>
        <w:tc>
          <w:tcPr>
            <w:tcW w:w="1276" w:type="dxa"/>
          </w:tcPr>
          <w:p w:rsidR="008C4CC9" w:rsidRPr="008C4CC9" w:rsidRDefault="00C903C2" w:rsidP="00A5146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179</w:t>
            </w:r>
          </w:p>
        </w:tc>
        <w:tc>
          <w:tcPr>
            <w:tcW w:w="1559" w:type="dxa"/>
          </w:tcPr>
          <w:p w:rsidR="008C4CC9" w:rsidRPr="008C4CC9" w:rsidRDefault="00780CF3"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108</w:t>
            </w:r>
          </w:p>
        </w:tc>
        <w:tc>
          <w:tcPr>
            <w:tcW w:w="1418" w:type="dxa"/>
          </w:tcPr>
          <w:p w:rsidR="008C4CC9" w:rsidRPr="008C4CC9" w:rsidRDefault="00780CF3" w:rsidP="00A5146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1843" w:type="dxa"/>
          </w:tcPr>
          <w:p w:rsidR="008C4CC9" w:rsidRPr="008C4CC9" w:rsidRDefault="00780CF3"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c>
          <w:tcPr>
            <w:tcW w:w="2126" w:type="dxa"/>
          </w:tcPr>
          <w:p w:rsidR="008C4CC9" w:rsidRPr="008C4CC9" w:rsidRDefault="00780CF3"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r>
      <w:tr w:rsidR="008C4CC9" w:rsidRPr="008C4CC9" w:rsidTr="00F94803">
        <w:tc>
          <w:tcPr>
            <w:tcW w:w="817" w:type="dxa"/>
          </w:tcPr>
          <w:p w:rsidR="008C4CC9" w:rsidRPr="008C4CC9" w:rsidRDefault="008C4CC9" w:rsidP="00765935">
            <w:pPr>
              <w:shd w:val="clear" w:color="auto" w:fill="FFFFFF"/>
              <w:spacing w:after="0" w:line="240" w:lineRule="auto"/>
              <w:rPr>
                <w:rFonts w:ascii="Times New Roman" w:eastAsia="Times New Roman" w:hAnsi="Times New Roman" w:cs="Times New Roman"/>
                <w:sz w:val="28"/>
                <w:szCs w:val="28"/>
                <w:lang w:val="uk-UA" w:eastAsia="ru-RU"/>
              </w:rPr>
            </w:pPr>
            <w:r w:rsidRPr="008C4CC9">
              <w:rPr>
                <w:rFonts w:ascii="Times New Roman" w:eastAsia="Times New Roman" w:hAnsi="Times New Roman" w:cs="Times New Roman"/>
                <w:sz w:val="28"/>
                <w:szCs w:val="28"/>
                <w:lang w:val="uk-UA" w:eastAsia="ru-RU"/>
              </w:rPr>
              <w:t>6</w:t>
            </w:r>
          </w:p>
        </w:tc>
        <w:tc>
          <w:tcPr>
            <w:tcW w:w="5528" w:type="dxa"/>
          </w:tcPr>
          <w:p w:rsidR="008C4CC9" w:rsidRPr="008C4CC9" w:rsidRDefault="008C4CC9" w:rsidP="00765935">
            <w:pPr>
              <w:shd w:val="clear" w:color="auto" w:fill="FFFFFF"/>
              <w:spacing w:after="0" w:line="240" w:lineRule="auto"/>
              <w:rPr>
                <w:rFonts w:ascii="Times New Roman" w:hAnsi="Times New Roman" w:cs="Times New Roman"/>
                <w:sz w:val="28"/>
                <w:szCs w:val="28"/>
              </w:rPr>
            </w:pPr>
            <w:r w:rsidRPr="008C4CC9">
              <w:rPr>
                <w:rFonts w:ascii="Times New Roman" w:hAnsi="Times New Roman" w:cs="Times New Roman"/>
                <w:sz w:val="28"/>
                <w:szCs w:val="28"/>
              </w:rPr>
              <w:t>Кількість відвідувань масових заходів</w:t>
            </w:r>
          </w:p>
        </w:tc>
        <w:tc>
          <w:tcPr>
            <w:tcW w:w="1276" w:type="dxa"/>
          </w:tcPr>
          <w:p w:rsidR="008C4CC9" w:rsidRPr="008C4CC9" w:rsidRDefault="00C903C2" w:rsidP="00A5146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14475</w:t>
            </w:r>
          </w:p>
        </w:tc>
        <w:tc>
          <w:tcPr>
            <w:tcW w:w="1559" w:type="dxa"/>
          </w:tcPr>
          <w:p w:rsidR="008C4CC9" w:rsidRPr="008C4CC9" w:rsidRDefault="008C4CC9" w:rsidP="00765935">
            <w:pPr>
              <w:shd w:val="clear" w:color="auto" w:fill="FFFFFF"/>
              <w:spacing w:after="0" w:line="240" w:lineRule="auto"/>
              <w:jc w:val="center"/>
              <w:rPr>
                <w:rFonts w:ascii="Times New Roman" w:eastAsia="Times New Roman" w:hAnsi="Times New Roman" w:cs="Times New Roman"/>
                <w:sz w:val="28"/>
                <w:szCs w:val="28"/>
                <w:lang w:val="uk-UA" w:eastAsia="ru-RU"/>
              </w:rPr>
            </w:pPr>
          </w:p>
        </w:tc>
        <w:tc>
          <w:tcPr>
            <w:tcW w:w="1418" w:type="dxa"/>
          </w:tcPr>
          <w:p w:rsidR="008C4CC9" w:rsidRPr="008C4CC9" w:rsidRDefault="008C4CC9" w:rsidP="00A51469">
            <w:pPr>
              <w:shd w:val="clear" w:color="auto" w:fill="FFFFFF"/>
              <w:spacing w:after="0" w:line="240" w:lineRule="auto"/>
              <w:jc w:val="center"/>
              <w:rPr>
                <w:rFonts w:ascii="Times New Roman" w:eastAsia="Times New Roman" w:hAnsi="Times New Roman" w:cs="Times New Roman"/>
                <w:sz w:val="28"/>
                <w:szCs w:val="28"/>
                <w:lang w:val="uk-UA" w:eastAsia="ru-RU"/>
              </w:rPr>
            </w:pPr>
          </w:p>
        </w:tc>
        <w:tc>
          <w:tcPr>
            <w:tcW w:w="1843" w:type="dxa"/>
          </w:tcPr>
          <w:p w:rsidR="008C4CC9" w:rsidRPr="008C4CC9" w:rsidRDefault="008C4CC9" w:rsidP="00765935">
            <w:pPr>
              <w:shd w:val="clear" w:color="auto" w:fill="FFFFFF"/>
              <w:spacing w:after="0" w:line="240" w:lineRule="auto"/>
              <w:jc w:val="center"/>
              <w:rPr>
                <w:rFonts w:ascii="Times New Roman" w:eastAsia="Times New Roman" w:hAnsi="Times New Roman" w:cs="Times New Roman"/>
                <w:sz w:val="28"/>
                <w:szCs w:val="28"/>
                <w:lang w:val="uk-UA" w:eastAsia="ru-RU"/>
              </w:rPr>
            </w:pPr>
          </w:p>
        </w:tc>
        <w:tc>
          <w:tcPr>
            <w:tcW w:w="2126" w:type="dxa"/>
          </w:tcPr>
          <w:p w:rsidR="008C4CC9" w:rsidRPr="008C4CC9" w:rsidRDefault="008C4CC9" w:rsidP="00765935">
            <w:pPr>
              <w:shd w:val="clear" w:color="auto" w:fill="FFFFFF"/>
              <w:spacing w:after="0" w:line="240" w:lineRule="auto"/>
              <w:jc w:val="center"/>
              <w:rPr>
                <w:rFonts w:ascii="Times New Roman" w:eastAsia="Times New Roman" w:hAnsi="Times New Roman" w:cs="Times New Roman"/>
                <w:sz w:val="28"/>
                <w:szCs w:val="28"/>
                <w:lang w:val="uk-UA" w:eastAsia="ru-RU"/>
              </w:rPr>
            </w:pPr>
          </w:p>
        </w:tc>
      </w:tr>
      <w:tr w:rsidR="008C4CC9" w:rsidRPr="008C4CC9" w:rsidTr="00F94803">
        <w:tc>
          <w:tcPr>
            <w:tcW w:w="817" w:type="dxa"/>
          </w:tcPr>
          <w:p w:rsidR="008C4CC9" w:rsidRPr="008C4CC9" w:rsidRDefault="008C4CC9" w:rsidP="00765935">
            <w:pPr>
              <w:shd w:val="clear" w:color="auto" w:fill="FFFFFF"/>
              <w:spacing w:after="0" w:line="240" w:lineRule="auto"/>
              <w:rPr>
                <w:rFonts w:ascii="Times New Roman" w:eastAsia="Times New Roman" w:hAnsi="Times New Roman" w:cs="Times New Roman"/>
                <w:sz w:val="28"/>
                <w:szCs w:val="28"/>
                <w:lang w:val="uk-UA" w:eastAsia="ru-RU"/>
              </w:rPr>
            </w:pPr>
            <w:r w:rsidRPr="008C4CC9">
              <w:rPr>
                <w:rFonts w:ascii="Times New Roman" w:eastAsia="Times New Roman" w:hAnsi="Times New Roman" w:cs="Times New Roman"/>
                <w:sz w:val="28"/>
                <w:szCs w:val="28"/>
                <w:lang w:val="uk-UA" w:eastAsia="ru-RU"/>
              </w:rPr>
              <w:t>7</w:t>
            </w:r>
          </w:p>
        </w:tc>
        <w:tc>
          <w:tcPr>
            <w:tcW w:w="5528" w:type="dxa"/>
          </w:tcPr>
          <w:p w:rsidR="008C4CC9" w:rsidRPr="008C4CC9" w:rsidRDefault="008C4CC9" w:rsidP="00765935">
            <w:pPr>
              <w:shd w:val="clear" w:color="auto" w:fill="FFFFFF"/>
              <w:spacing w:after="0" w:line="240" w:lineRule="auto"/>
              <w:rPr>
                <w:rFonts w:ascii="Times New Roman" w:hAnsi="Times New Roman" w:cs="Times New Roman"/>
                <w:sz w:val="28"/>
                <w:szCs w:val="28"/>
              </w:rPr>
            </w:pPr>
            <w:r w:rsidRPr="008C4CC9">
              <w:rPr>
                <w:rFonts w:ascii="Times New Roman" w:hAnsi="Times New Roman" w:cs="Times New Roman"/>
                <w:sz w:val="28"/>
                <w:szCs w:val="28"/>
              </w:rPr>
              <w:t>Надходження коштів від платних послуг (грн.)</w:t>
            </w:r>
          </w:p>
        </w:tc>
        <w:tc>
          <w:tcPr>
            <w:tcW w:w="1276" w:type="dxa"/>
          </w:tcPr>
          <w:p w:rsidR="008C4CC9" w:rsidRPr="008C4CC9" w:rsidRDefault="00C903C2" w:rsidP="00A5146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6500</w:t>
            </w:r>
          </w:p>
        </w:tc>
        <w:tc>
          <w:tcPr>
            <w:tcW w:w="1559" w:type="dxa"/>
          </w:tcPr>
          <w:p w:rsidR="008C4CC9" w:rsidRPr="008C4CC9" w:rsidRDefault="00C903C2"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3900</w:t>
            </w:r>
          </w:p>
        </w:tc>
        <w:tc>
          <w:tcPr>
            <w:tcW w:w="1418" w:type="dxa"/>
          </w:tcPr>
          <w:p w:rsidR="008C4CC9" w:rsidRPr="008C4CC9" w:rsidRDefault="002643C3" w:rsidP="00A51469">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1600</w:t>
            </w:r>
          </w:p>
        </w:tc>
        <w:tc>
          <w:tcPr>
            <w:tcW w:w="1843" w:type="dxa"/>
          </w:tcPr>
          <w:p w:rsidR="008C4CC9" w:rsidRPr="008C4CC9" w:rsidRDefault="002643C3" w:rsidP="0076593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350</w:t>
            </w:r>
          </w:p>
        </w:tc>
        <w:tc>
          <w:tcPr>
            <w:tcW w:w="2126" w:type="dxa"/>
          </w:tcPr>
          <w:p w:rsidR="008C4CC9" w:rsidRPr="008C4CC9" w:rsidRDefault="002643C3" w:rsidP="002643C3">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650</w:t>
            </w:r>
          </w:p>
        </w:tc>
      </w:tr>
    </w:tbl>
    <w:p w:rsidR="004524B0" w:rsidRPr="008C4CC9" w:rsidRDefault="004524B0" w:rsidP="00765935">
      <w:pPr>
        <w:shd w:val="clear" w:color="auto" w:fill="FFFFFF"/>
        <w:spacing w:after="0" w:line="240" w:lineRule="auto"/>
        <w:ind w:left="284"/>
        <w:contextualSpacing/>
        <w:rPr>
          <w:rFonts w:ascii="Times New Roman" w:eastAsia="Calibri" w:hAnsi="Times New Roman" w:cs="Times New Roman"/>
          <w:b/>
          <w:sz w:val="28"/>
          <w:szCs w:val="28"/>
          <w:u w:val="single"/>
          <w:lang w:val="uk-UA"/>
        </w:rPr>
      </w:pPr>
    </w:p>
    <w:p w:rsidR="004576ED" w:rsidRDefault="004524B0" w:rsidP="00AC57D0">
      <w:pPr>
        <w:shd w:val="clear" w:color="auto" w:fill="FFFFFF"/>
        <w:spacing w:after="0" w:line="240" w:lineRule="auto"/>
        <w:ind w:left="720"/>
        <w:contextualSpacing/>
        <w:rPr>
          <w:rFonts w:ascii="Times New Roman" w:eastAsia="Times New Roman" w:hAnsi="Times New Roman" w:cs="Times New Roman"/>
          <w:b/>
          <w:sz w:val="28"/>
          <w:szCs w:val="28"/>
          <w:lang w:val="uk-UA" w:eastAsia="ru-RU"/>
        </w:rPr>
      </w:pPr>
      <w:r w:rsidRPr="002E78CC">
        <w:rPr>
          <w:rFonts w:ascii="Times New Roman" w:eastAsia="Calibri" w:hAnsi="Times New Roman" w:cs="Times New Roman"/>
          <w:sz w:val="28"/>
          <w:szCs w:val="28"/>
          <w:lang w:val="uk-UA"/>
        </w:rPr>
        <w:t xml:space="preserve">                                    </w:t>
      </w:r>
      <w:r w:rsidRPr="002E78CC">
        <w:rPr>
          <w:rFonts w:ascii="Times New Roman" w:eastAsia="Times New Roman" w:hAnsi="Times New Roman" w:cs="Times New Roman"/>
          <w:sz w:val="28"/>
          <w:szCs w:val="28"/>
          <w:lang w:val="uk-UA" w:eastAsia="ru-RU"/>
        </w:rPr>
        <w:t xml:space="preserve">        </w:t>
      </w: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03193" w:rsidRDefault="00103193"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4524B0" w:rsidRPr="00A44581" w:rsidRDefault="00D5103C" w:rsidP="00A51469">
      <w:pPr>
        <w:shd w:val="clear" w:color="auto" w:fill="FFFFFF"/>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РОЗДІЛ </w:t>
      </w:r>
      <w:r w:rsidR="00AC57D0">
        <w:rPr>
          <w:rFonts w:ascii="Times New Roman" w:eastAsia="Times New Roman" w:hAnsi="Times New Roman" w:cs="Times New Roman"/>
          <w:b/>
          <w:sz w:val="28"/>
          <w:szCs w:val="28"/>
          <w:lang w:val="uk-UA" w:eastAsia="ru-RU"/>
        </w:rPr>
        <w:t xml:space="preserve">ІІІ. </w:t>
      </w:r>
      <w:r w:rsidR="00B86A22" w:rsidRPr="00A44581">
        <w:rPr>
          <w:rFonts w:ascii="Times New Roman" w:eastAsia="Times New Roman" w:hAnsi="Times New Roman" w:cs="Times New Roman"/>
          <w:b/>
          <w:sz w:val="28"/>
          <w:szCs w:val="28"/>
          <w:lang w:val="uk-UA" w:eastAsia="ru-RU"/>
        </w:rPr>
        <w:t>Робота з</w:t>
      </w:r>
      <w:r w:rsidR="004524B0" w:rsidRPr="00A44581">
        <w:rPr>
          <w:rFonts w:ascii="Times New Roman" w:eastAsia="Times New Roman" w:hAnsi="Times New Roman" w:cs="Times New Roman"/>
          <w:b/>
          <w:sz w:val="28"/>
          <w:szCs w:val="28"/>
          <w:lang w:val="uk-UA" w:eastAsia="ru-RU"/>
        </w:rPr>
        <w:t xml:space="preserve"> фондами.</w:t>
      </w:r>
    </w:p>
    <w:p w:rsidR="004524B0" w:rsidRPr="00A44581" w:rsidRDefault="004524B0" w:rsidP="00765935">
      <w:pPr>
        <w:shd w:val="clear" w:color="auto" w:fill="FFFFFF"/>
        <w:spacing w:after="0" w:line="240" w:lineRule="auto"/>
        <w:rPr>
          <w:rFonts w:ascii="Times New Roman" w:eastAsia="Times New Roman" w:hAnsi="Times New Roman" w:cs="Times New Roman"/>
          <w:sz w:val="28"/>
          <w:szCs w:val="28"/>
          <w:lang w:val="uk-UA" w:eastAsia="ru-RU"/>
        </w:rPr>
      </w:pPr>
    </w:p>
    <w:p w:rsidR="00945020" w:rsidRPr="00A44581" w:rsidRDefault="00945020" w:rsidP="00A51469">
      <w:pPr>
        <w:shd w:val="clear" w:color="auto" w:fill="FFFFFF"/>
        <w:autoSpaceDE w:val="0"/>
        <w:autoSpaceDN w:val="0"/>
        <w:adjustRightInd w:val="0"/>
        <w:spacing w:after="0"/>
        <w:jc w:val="center"/>
        <w:rPr>
          <w:rFonts w:ascii="Times New Roman" w:hAnsi="Times New Roman" w:cs="Times New Roman"/>
          <w:b/>
          <w:bCs/>
          <w:sz w:val="28"/>
          <w:szCs w:val="28"/>
          <w:lang w:val="uk-UA"/>
        </w:rPr>
      </w:pPr>
      <w:r w:rsidRPr="00A44581">
        <w:rPr>
          <w:rFonts w:ascii="Times New Roman" w:hAnsi="Times New Roman" w:cs="Times New Roman"/>
          <w:b/>
          <w:bCs/>
          <w:sz w:val="28"/>
          <w:szCs w:val="28"/>
          <w:lang w:val="uk-UA"/>
        </w:rPr>
        <w:t>Управління фондами. Формування, вивчення та збереження</w:t>
      </w:r>
    </w:p>
    <w:p w:rsidR="00945020" w:rsidRPr="00A44581" w:rsidRDefault="00945020" w:rsidP="00A51469">
      <w:pPr>
        <w:shd w:val="clear" w:color="auto" w:fill="FFFFFF"/>
        <w:autoSpaceDE w:val="0"/>
        <w:autoSpaceDN w:val="0"/>
        <w:adjustRightInd w:val="0"/>
        <w:spacing w:after="0"/>
        <w:jc w:val="center"/>
        <w:rPr>
          <w:rFonts w:ascii="Times New Roman" w:hAnsi="Times New Roman" w:cs="Times New Roman"/>
          <w:b/>
          <w:bCs/>
          <w:sz w:val="28"/>
          <w:szCs w:val="28"/>
          <w:lang w:val="uk-UA"/>
        </w:rPr>
      </w:pPr>
      <w:r w:rsidRPr="00A44581">
        <w:rPr>
          <w:rFonts w:ascii="Times New Roman" w:hAnsi="Times New Roman" w:cs="Times New Roman"/>
          <w:b/>
          <w:bCs/>
          <w:sz w:val="28"/>
          <w:szCs w:val="28"/>
          <w:lang w:val="uk-UA"/>
        </w:rPr>
        <w:t>бібліотечного фонду центральної районної бібліотеки.</w:t>
      </w:r>
    </w:p>
    <w:p w:rsidR="00945020" w:rsidRPr="00A44581" w:rsidRDefault="00945020" w:rsidP="00765935">
      <w:pPr>
        <w:shd w:val="clear" w:color="auto" w:fill="FFFFFF"/>
        <w:autoSpaceDE w:val="0"/>
        <w:autoSpaceDN w:val="0"/>
        <w:adjustRightInd w:val="0"/>
        <w:spacing w:after="0"/>
        <w:jc w:val="both"/>
        <w:rPr>
          <w:rFonts w:ascii="Times New Roman" w:hAnsi="Times New Roman" w:cs="Times New Roman"/>
          <w:i/>
          <w:iCs/>
          <w:sz w:val="28"/>
          <w:szCs w:val="28"/>
          <w:lang w:val="uk-UA"/>
        </w:rPr>
      </w:pPr>
    </w:p>
    <w:p w:rsidR="00A44581" w:rsidRPr="00103193" w:rsidRDefault="003B3C3F" w:rsidP="003B3C3F">
      <w:pPr>
        <w:shd w:val="clear" w:color="auto" w:fill="FFFFFF"/>
        <w:spacing w:after="0" w:line="240" w:lineRule="auto"/>
        <w:contextualSpacing/>
        <w:jc w:val="both"/>
        <w:rPr>
          <w:rFonts w:ascii="Times New Roman" w:eastAsia="Times New Roman" w:hAnsi="Times New Roman" w:cs="Times New Roman"/>
          <w:b/>
          <w:color w:val="000000"/>
          <w:sz w:val="28"/>
          <w:szCs w:val="28"/>
          <w:lang w:val="uk-UA" w:eastAsia="ru-RU"/>
        </w:rPr>
      </w:pPr>
      <w:r>
        <w:rPr>
          <w:rFonts w:ascii="Times New Roman" w:hAnsi="Times New Roman" w:cs="Times New Roman"/>
          <w:sz w:val="28"/>
          <w:szCs w:val="28"/>
          <w:lang w:val="uk-UA"/>
        </w:rPr>
        <w:t>           </w:t>
      </w:r>
      <w:r w:rsidR="00103193" w:rsidRPr="00103193">
        <w:rPr>
          <w:rFonts w:ascii="Times New Roman" w:hAnsi="Times New Roman" w:cs="Times New Roman"/>
          <w:sz w:val="28"/>
          <w:szCs w:val="28"/>
        </w:rPr>
        <w:t>Фонд, що грамотно скомплектований та стабільно поповнюється, запорука успіху будь-якої бібліотеки. Від професійно сформованого бібліотечного фонду залежить ефективність роботи всіх складових системи “бібліотека”. Формування бібліотечного фонду – це сукупність цілого ряду процесів, спрямованих на створення та розвиток цього ресурсу. Його складовими частинами є: моделювання, комплектування, облік, обробка (опрацювання) документів, розміщення і розстановка фонду, організація його зберігання, використання та управління.</w:t>
      </w:r>
    </w:p>
    <w:p w:rsidR="00103193" w:rsidRPr="00103193" w:rsidRDefault="00103193" w:rsidP="00103193">
      <w:pPr>
        <w:shd w:val="clear" w:color="auto" w:fill="FFFFFF"/>
        <w:spacing w:after="0" w:line="240" w:lineRule="auto"/>
        <w:ind w:left="284"/>
        <w:contextualSpacing/>
        <w:jc w:val="both"/>
        <w:rPr>
          <w:rFonts w:ascii="Times New Roman" w:eastAsia="Times New Roman" w:hAnsi="Times New Roman" w:cs="Times New Roman"/>
          <w:b/>
          <w:color w:val="000000"/>
          <w:sz w:val="28"/>
          <w:szCs w:val="28"/>
          <w:lang w:val="uk-UA" w:eastAsia="ru-RU"/>
        </w:rPr>
      </w:pPr>
    </w:p>
    <w:p w:rsidR="00103193" w:rsidRPr="00103193" w:rsidRDefault="00103193" w:rsidP="00103193">
      <w:pPr>
        <w:ind w:firstLine="708"/>
        <w:jc w:val="both"/>
        <w:rPr>
          <w:rFonts w:ascii="Times New Roman" w:hAnsi="Times New Roman" w:cs="Times New Roman"/>
          <w:b/>
          <w:i/>
          <w:sz w:val="28"/>
          <w:szCs w:val="28"/>
          <w:lang w:val="uk-UA"/>
        </w:rPr>
      </w:pPr>
      <w:r w:rsidRPr="00103193">
        <w:rPr>
          <w:rFonts w:ascii="Times New Roman" w:hAnsi="Times New Roman" w:cs="Times New Roman"/>
          <w:sz w:val="28"/>
          <w:szCs w:val="28"/>
          <w:lang w:val="uk-UA"/>
        </w:rPr>
        <w:t>Основним принципом політики формування бібліотечного фон</w:t>
      </w:r>
      <w:r>
        <w:rPr>
          <w:rFonts w:ascii="Times New Roman" w:hAnsi="Times New Roman" w:cs="Times New Roman"/>
          <w:sz w:val="28"/>
          <w:szCs w:val="28"/>
          <w:lang w:val="uk-UA"/>
        </w:rPr>
        <w:t xml:space="preserve">ду централізованної бібліотечної системи </w:t>
      </w:r>
      <w:r w:rsidRPr="00103193">
        <w:rPr>
          <w:rFonts w:ascii="Times New Roman" w:hAnsi="Times New Roman" w:cs="Times New Roman"/>
          <w:sz w:val="28"/>
          <w:szCs w:val="28"/>
          <w:lang w:val="uk-UA"/>
        </w:rPr>
        <w:t xml:space="preserve">сьогодні має стати його оптимізація на основі поетапного кількісного скорочення шляхом систематичного </w:t>
      </w:r>
      <w:r>
        <w:rPr>
          <w:rFonts w:ascii="Times New Roman" w:hAnsi="Times New Roman" w:cs="Times New Roman"/>
          <w:sz w:val="28"/>
          <w:szCs w:val="28"/>
          <w:lang w:val="uk-UA"/>
        </w:rPr>
        <w:t xml:space="preserve">очищення фондів від зношеної, </w:t>
      </w:r>
      <w:r w:rsidRPr="00103193">
        <w:rPr>
          <w:rFonts w:ascii="Times New Roman" w:hAnsi="Times New Roman" w:cs="Times New Roman"/>
          <w:sz w:val="28"/>
          <w:szCs w:val="28"/>
          <w:lang w:val="uk-UA"/>
        </w:rPr>
        <w:t>морально застарілої, непрофільної літератури та якісного поповнення документами підвищеного попиту, різними за видами, тематикою, мовами, використовуючи для цього всі можливі джерела, бюджетні та позабюджетні кошти.</w:t>
      </w:r>
    </w:p>
    <w:p w:rsidR="00D5103C" w:rsidRPr="00103193" w:rsidRDefault="00D5103C" w:rsidP="00103193">
      <w:pPr>
        <w:jc w:val="center"/>
        <w:rPr>
          <w:b/>
          <w:i/>
          <w:sz w:val="32"/>
          <w:szCs w:val="32"/>
          <w:lang w:val="uk-UA"/>
        </w:rPr>
      </w:pP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5"/>
        <w:gridCol w:w="4971"/>
        <w:gridCol w:w="6099"/>
      </w:tblGrid>
      <w:tr w:rsidR="00103193" w:rsidRPr="00103193" w:rsidTr="00D5103C">
        <w:trPr>
          <w:trHeight w:val="391"/>
        </w:trPr>
        <w:tc>
          <w:tcPr>
            <w:tcW w:w="13749" w:type="dxa"/>
            <w:gridSpan w:val="4"/>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b/>
                <w:i/>
                <w:sz w:val="28"/>
                <w:szCs w:val="28"/>
              </w:rPr>
              <w:t>Комплектування фондів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Придбання </w:t>
            </w:r>
            <w:proofErr w:type="gramStart"/>
            <w:r w:rsidRPr="00103193">
              <w:rPr>
                <w:rFonts w:ascii="Times New Roman" w:hAnsi="Times New Roman" w:cs="Times New Roman"/>
                <w:sz w:val="28"/>
                <w:szCs w:val="28"/>
              </w:rPr>
              <w:t>літератури  (</w:t>
            </w:r>
            <w:proofErr w:type="gramEnd"/>
            <w:r w:rsidRPr="00103193">
              <w:rPr>
                <w:rFonts w:ascii="Times New Roman" w:hAnsi="Times New Roman" w:cs="Times New Roman"/>
                <w:sz w:val="28"/>
                <w:szCs w:val="28"/>
              </w:rPr>
              <w:t>прим.), всього у т.ч.</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для дітей</w:t>
            </w:r>
          </w:p>
          <w:p w:rsidR="00103193" w:rsidRPr="00103193" w:rsidRDefault="00103193" w:rsidP="00B65403">
            <w:pPr>
              <w:rPr>
                <w:rFonts w:ascii="Times New Roman" w:hAnsi="Times New Roman" w:cs="Times New Roman"/>
                <w:sz w:val="28"/>
                <w:szCs w:val="28"/>
              </w:rPr>
            </w:pP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для дорослих</w:t>
            </w:r>
          </w:p>
        </w:tc>
        <w:tc>
          <w:tcPr>
            <w:tcW w:w="4971" w:type="dxa"/>
          </w:tcPr>
          <w:p w:rsidR="00103193" w:rsidRPr="00103193" w:rsidRDefault="00103193" w:rsidP="00B65403">
            <w:pPr>
              <w:rPr>
                <w:rFonts w:ascii="Times New Roman" w:hAnsi="Times New Roman" w:cs="Times New Roman"/>
                <w:sz w:val="28"/>
                <w:szCs w:val="28"/>
              </w:rPr>
            </w:pP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8400                                                                   </w:t>
            </w:r>
          </w:p>
          <w:p w:rsidR="00103193" w:rsidRPr="00103193" w:rsidRDefault="00103193" w:rsidP="00B65403">
            <w:pPr>
              <w:rPr>
                <w:rFonts w:ascii="Times New Roman" w:hAnsi="Times New Roman" w:cs="Times New Roman"/>
                <w:sz w:val="28"/>
                <w:szCs w:val="28"/>
              </w:rPr>
            </w:pP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2000                                                                       </w:t>
            </w:r>
          </w:p>
          <w:p w:rsidR="00103193" w:rsidRPr="00103193" w:rsidRDefault="00103193" w:rsidP="00B65403">
            <w:pPr>
              <w:rPr>
                <w:rFonts w:ascii="Times New Roman" w:hAnsi="Times New Roman" w:cs="Times New Roman"/>
                <w:sz w:val="28"/>
                <w:szCs w:val="28"/>
              </w:rPr>
            </w:pP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6400</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Передплата періодичних видань на 2020 р., </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всього:</w:t>
            </w: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 </w:t>
            </w:r>
          </w:p>
          <w:p w:rsidR="00103193" w:rsidRPr="00103193" w:rsidRDefault="00103193" w:rsidP="00B65403">
            <w:pPr>
              <w:rPr>
                <w:rFonts w:ascii="Times New Roman" w:hAnsi="Times New Roman" w:cs="Times New Roman"/>
                <w:sz w:val="28"/>
                <w:szCs w:val="28"/>
              </w:rPr>
            </w:pPr>
          </w:p>
          <w:p w:rsidR="00103193" w:rsidRPr="00103193" w:rsidRDefault="00103193" w:rsidP="00B65403">
            <w:pPr>
              <w:rPr>
                <w:rFonts w:ascii="Times New Roman" w:hAnsi="Times New Roman" w:cs="Times New Roman"/>
                <w:sz w:val="28"/>
                <w:szCs w:val="28"/>
              </w:rPr>
            </w:pP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18000 грн.</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c>
          <w:tcPr>
            <w:tcW w:w="2679" w:type="dxa"/>
            <w:gridSpan w:val="2"/>
          </w:tcPr>
          <w:p w:rsidR="00103193" w:rsidRPr="00103193" w:rsidRDefault="00103193" w:rsidP="00B65403">
            <w:pPr>
              <w:jc w:val="both"/>
              <w:rPr>
                <w:rFonts w:ascii="Times New Roman" w:hAnsi="Times New Roman" w:cs="Times New Roman"/>
                <w:sz w:val="28"/>
                <w:szCs w:val="28"/>
              </w:rPr>
            </w:pPr>
            <w:r w:rsidRPr="00103193">
              <w:rPr>
                <w:rFonts w:ascii="Times New Roman" w:hAnsi="Times New Roman" w:cs="Times New Roman"/>
                <w:iCs/>
                <w:sz w:val="28"/>
                <w:szCs w:val="28"/>
              </w:rPr>
              <w:t>Проведення акцій:</w:t>
            </w:r>
            <w:r w:rsidRPr="00103193">
              <w:rPr>
                <w:rFonts w:ascii="Times New Roman" w:hAnsi="Times New Roman" w:cs="Times New Roman"/>
                <w:sz w:val="28"/>
                <w:szCs w:val="28"/>
              </w:rPr>
              <w:t xml:space="preserve"> </w:t>
            </w:r>
            <w:r w:rsidRPr="00103193">
              <w:rPr>
                <w:rFonts w:ascii="Times New Roman" w:hAnsi="Times New Roman" w:cs="Times New Roman"/>
                <w:sz w:val="28"/>
                <w:szCs w:val="28"/>
              </w:rPr>
              <w:br/>
              <w:t xml:space="preserve">«Книзі друге </w:t>
            </w:r>
            <w:proofErr w:type="gramStart"/>
            <w:r w:rsidRPr="00103193">
              <w:rPr>
                <w:rFonts w:ascii="Times New Roman" w:hAnsi="Times New Roman" w:cs="Times New Roman"/>
                <w:sz w:val="28"/>
                <w:szCs w:val="28"/>
              </w:rPr>
              <w:t>життя »</w:t>
            </w:r>
            <w:proofErr w:type="gramEnd"/>
            <w:r w:rsidRPr="00103193">
              <w:rPr>
                <w:rFonts w:ascii="Times New Roman" w:hAnsi="Times New Roman" w:cs="Times New Roman"/>
                <w:sz w:val="28"/>
                <w:szCs w:val="28"/>
              </w:rPr>
              <w:t xml:space="preserve"> ,  « Дякуємо за дару-нок» «Час дарувати бібліотеці книгу»</w:t>
            </w:r>
          </w:p>
          <w:p w:rsidR="00103193" w:rsidRPr="00103193" w:rsidRDefault="00103193" w:rsidP="00B65403">
            <w:pPr>
              <w:jc w:val="both"/>
              <w:rPr>
                <w:rFonts w:ascii="Times New Roman" w:hAnsi="Times New Roman" w:cs="Times New Roman"/>
                <w:sz w:val="28"/>
                <w:szCs w:val="28"/>
              </w:rPr>
            </w:pPr>
          </w:p>
        </w:tc>
        <w:tc>
          <w:tcPr>
            <w:tcW w:w="4971" w:type="dxa"/>
          </w:tcPr>
          <w:p w:rsidR="00103193" w:rsidRPr="00103193" w:rsidRDefault="00103193" w:rsidP="00B65403">
            <w:pPr>
              <w:jc w:val="both"/>
              <w:rPr>
                <w:rFonts w:ascii="Times New Roman" w:hAnsi="Times New Roman" w:cs="Times New Roman"/>
                <w:sz w:val="28"/>
                <w:szCs w:val="28"/>
              </w:rPr>
            </w:pPr>
            <w:r w:rsidRPr="00103193">
              <w:rPr>
                <w:rFonts w:ascii="Times New Roman" w:hAnsi="Times New Roman" w:cs="Times New Roman"/>
                <w:spacing w:val="-6"/>
                <w:sz w:val="28"/>
                <w:szCs w:val="28"/>
              </w:rPr>
              <w:t>Отримання дарів від корис</w:t>
            </w:r>
            <w:r w:rsidRPr="00103193">
              <w:rPr>
                <w:rFonts w:ascii="Times New Roman" w:hAnsi="Times New Roman" w:cs="Times New Roman"/>
                <w:spacing w:val="-6"/>
                <w:sz w:val="28"/>
                <w:szCs w:val="28"/>
              </w:rPr>
              <w:softHyphen/>
              <w:t>ту</w:t>
            </w:r>
            <w:r w:rsidRPr="00103193">
              <w:rPr>
                <w:rFonts w:ascii="Times New Roman" w:hAnsi="Times New Roman" w:cs="Times New Roman"/>
                <w:spacing w:val="-6"/>
                <w:sz w:val="28"/>
                <w:szCs w:val="28"/>
              </w:rPr>
              <w:softHyphen/>
              <w:t>вачів, окремих осіб, гро</w:t>
            </w:r>
            <w:r w:rsidRPr="00103193">
              <w:rPr>
                <w:rFonts w:ascii="Times New Roman" w:hAnsi="Times New Roman" w:cs="Times New Roman"/>
                <w:spacing w:val="-6"/>
                <w:sz w:val="28"/>
                <w:szCs w:val="28"/>
              </w:rPr>
              <w:softHyphen/>
              <w:t>ма</w:t>
            </w:r>
            <w:r w:rsidRPr="00103193">
              <w:rPr>
                <w:rFonts w:ascii="Times New Roman" w:hAnsi="Times New Roman" w:cs="Times New Roman"/>
                <w:spacing w:val="-6"/>
                <w:sz w:val="28"/>
                <w:szCs w:val="28"/>
              </w:rPr>
              <w:softHyphen/>
              <w:t>д</w:t>
            </w:r>
            <w:r w:rsidRPr="00103193">
              <w:rPr>
                <w:rFonts w:ascii="Times New Roman" w:hAnsi="Times New Roman" w:cs="Times New Roman"/>
                <w:spacing w:val="-6"/>
                <w:sz w:val="28"/>
                <w:szCs w:val="28"/>
              </w:rPr>
              <w:softHyphen/>
              <w:t>сь</w:t>
            </w:r>
            <w:r w:rsidRPr="00103193">
              <w:rPr>
                <w:rFonts w:ascii="Times New Roman" w:hAnsi="Times New Roman" w:cs="Times New Roman"/>
                <w:spacing w:val="-6"/>
                <w:sz w:val="28"/>
                <w:szCs w:val="28"/>
              </w:rPr>
              <w:softHyphen/>
              <w:t>ких організацій; залучення ко</w:t>
            </w:r>
            <w:r w:rsidRPr="00103193">
              <w:rPr>
                <w:rFonts w:ascii="Times New Roman" w:hAnsi="Times New Roman" w:cs="Times New Roman"/>
                <w:spacing w:val="-6"/>
                <w:sz w:val="28"/>
                <w:szCs w:val="28"/>
              </w:rPr>
              <w:softHyphen/>
              <w:t>ш</w:t>
            </w:r>
            <w:r w:rsidRPr="00103193">
              <w:rPr>
                <w:rFonts w:ascii="Times New Roman" w:hAnsi="Times New Roman" w:cs="Times New Roman"/>
                <w:spacing w:val="-6"/>
                <w:sz w:val="28"/>
                <w:szCs w:val="28"/>
              </w:rPr>
              <w:softHyphen/>
              <w:t>тів спонсорів для цільо</w:t>
            </w:r>
            <w:r w:rsidRPr="00103193">
              <w:rPr>
                <w:rFonts w:ascii="Times New Roman" w:hAnsi="Times New Roman" w:cs="Times New Roman"/>
                <w:spacing w:val="-6"/>
                <w:sz w:val="28"/>
                <w:szCs w:val="28"/>
              </w:rPr>
              <w:softHyphen/>
              <w:t>вого доукомплектування фондів</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rPr>
          <w:trHeight w:val="223"/>
        </w:trPr>
        <w:tc>
          <w:tcPr>
            <w:tcW w:w="13749" w:type="dxa"/>
            <w:gridSpan w:val="4"/>
          </w:tcPr>
          <w:p w:rsidR="00103193" w:rsidRPr="00103193" w:rsidRDefault="00103193" w:rsidP="00B65403">
            <w:pPr>
              <w:jc w:val="center"/>
              <w:rPr>
                <w:rFonts w:ascii="Times New Roman" w:hAnsi="Times New Roman" w:cs="Times New Roman"/>
                <w:b/>
                <w:i/>
                <w:sz w:val="28"/>
                <w:szCs w:val="28"/>
              </w:rPr>
            </w:pPr>
            <w:r w:rsidRPr="00103193">
              <w:rPr>
                <w:rFonts w:ascii="Times New Roman" w:hAnsi="Times New Roman" w:cs="Times New Roman"/>
                <w:b/>
                <w:i/>
                <w:sz w:val="28"/>
                <w:szCs w:val="28"/>
              </w:rPr>
              <w:t>Бібліографічне опрацювання бібліотечного фонду</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Опрацювання </w:t>
            </w:r>
            <w:proofErr w:type="gramStart"/>
            <w:r w:rsidRPr="00103193">
              <w:rPr>
                <w:rFonts w:ascii="Times New Roman" w:hAnsi="Times New Roman" w:cs="Times New Roman"/>
                <w:sz w:val="28"/>
                <w:szCs w:val="28"/>
              </w:rPr>
              <w:t>нових  назв</w:t>
            </w:r>
            <w:proofErr w:type="gramEnd"/>
            <w:r w:rsidRPr="00103193">
              <w:rPr>
                <w:rFonts w:ascii="Times New Roman" w:hAnsi="Times New Roman" w:cs="Times New Roman"/>
                <w:sz w:val="28"/>
                <w:szCs w:val="28"/>
              </w:rPr>
              <w:t xml:space="preserve"> на</w:t>
            </w:r>
            <w:r w:rsidRPr="00103193">
              <w:rPr>
                <w:rFonts w:ascii="Times New Roman" w:hAnsi="Times New Roman" w:cs="Times New Roman"/>
                <w:sz w:val="28"/>
                <w:szCs w:val="28"/>
              </w:rPr>
              <w:softHyphen/>
              <w:t>д</w:t>
            </w:r>
            <w:r w:rsidRPr="00103193">
              <w:rPr>
                <w:rFonts w:ascii="Times New Roman" w:hAnsi="Times New Roman" w:cs="Times New Roman"/>
                <w:sz w:val="28"/>
                <w:szCs w:val="28"/>
              </w:rPr>
              <w:softHyphen/>
              <w:t>ходжень літератури</w:t>
            </w: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 3000</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Дублювання каталожних карток</w:t>
            </w: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 17120</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Списання документів та вилучення </w:t>
            </w:r>
            <w:proofErr w:type="gramStart"/>
            <w:r w:rsidRPr="00103193">
              <w:rPr>
                <w:rFonts w:ascii="Times New Roman" w:hAnsi="Times New Roman" w:cs="Times New Roman"/>
                <w:sz w:val="28"/>
                <w:szCs w:val="28"/>
              </w:rPr>
              <w:t>з  фонду</w:t>
            </w:r>
            <w:proofErr w:type="gramEnd"/>
            <w:r w:rsidRPr="00103193">
              <w:rPr>
                <w:rFonts w:ascii="Times New Roman" w:hAnsi="Times New Roman" w:cs="Times New Roman"/>
                <w:sz w:val="28"/>
                <w:szCs w:val="28"/>
              </w:rPr>
              <w:t xml:space="preserve"> зношених,  морально застарілих видань</w:t>
            </w: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Списання (прим.):             </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всього –     20000</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у т.ч. для дітей –   5000</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c>
          <w:tcPr>
            <w:tcW w:w="13749" w:type="dxa"/>
            <w:gridSpan w:val="4"/>
            <w:tcBorders>
              <w:top w:val="single" w:sz="4" w:space="0" w:color="auto"/>
            </w:tcBorders>
          </w:tcPr>
          <w:p w:rsidR="00103193" w:rsidRPr="00103193" w:rsidRDefault="00103193" w:rsidP="00B65403">
            <w:pPr>
              <w:jc w:val="center"/>
              <w:rPr>
                <w:rFonts w:ascii="Times New Roman" w:hAnsi="Times New Roman" w:cs="Times New Roman"/>
                <w:i/>
                <w:sz w:val="28"/>
                <w:szCs w:val="28"/>
              </w:rPr>
            </w:pPr>
            <w:proofErr w:type="gramStart"/>
            <w:r w:rsidRPr="00103193">
              <w:rPr>
                <w:rFonts w:ascii="Times New Roman" w:hAnsi="Times New Roman" w:cs="Times New Roman"/>
                <w:b/>
                <w:i/>
                <w:sz w:val="28"/>
                <w:szCs w:val="28"/>
              </w:rPr>
              <w:t>Використання  бібліотечних</w:t>
            </w:r>
            <w:proofErr w:type="gramEnd"/>
            <w:r w:rsidRPr="00103193">
              <w:rPr>
                <w:rFonts w:ascii="Times New Roman" w:hAnsi="Times New Roman" w:cs="Times New Roman"/>
                <w:b/>
                <w:i/>
                <w:sz w:val="28"/>
                <w:szCs w:val="28"/>
              </w:rPr>
              <w:t xml:space="preserve"> фондів</w:t>
            </w:r>
          </w:p>
        </w:tc>
      </w:tr>
      <w:tr w:rsidR="00103193" w:rsidRPr="00103193" w:rsidTr="00D5103C">
        <w:tc>
          <w:tcPr>
            <w:tcW w:w="2679" w:type="dxa"/>
            <w:gridSpan w:val="2"/>
            <w:tcBorders>
              <w:top w:val="single" w:sz="4" w:space="0" w:color="auto"/>
            </w:tcBorders>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 Виявлення лакун у фонді</w:t>
            </w:r>
          </w:p>
        </w:tc>
        <w:tc>
          <w:tcPr>
            <w:tcW w:w="4971" w:type="dxa"/>
            <w:tcBorders>
              <w:top w:val="single" w:sz="4" w:space="0" w:color="auto"/>
            </w:tcBorders>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pacing w:val="-4"/>
                <w:sz w:val="28"/>
                <w:szCs w:val="28"/>
              </w:rPr>
              <w:t>Аналіз зошитів обліку незадоволеного попиту, ведення картотеки доукомплекту</w:t>
            </w:r>
            <w:ins w:id="1" w:author="Celeron 900" w:date="2005-09-16T13:56:00Z">
              <w:r w:rsidRPr="00103193">
                <w:rPr>
                  <w:rFonts w:ascii="Times New Roman" w:hAnsi="Times New Roman" w:cs="Times New Roman"/>
                  <w:spacing w:val="-4"/>
                  <w:sz w:val="28"/>
                  <w:szCs w:val="28"/>
                </w:rPr>
                <w:softHyphen/>
              </w:r>
            </w:ins>
            <w:r w:rsidRPr="00103193">
              <w:rPr>
                <w:rFonts w:ascii="Times New Roman" w:hAnsi="Times New Roman" w:cs="Times New Roman"/>
                <w:spacing w:val="-4"/>
                <w:sz w:val="28"/>
                <w:szCs w:val="28"/>
              </w:rPr>
              <w:t>вання</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proofErr w:type="gramStart"/>
            <w:r w:rsidRPr="00103193">
              <w:rPr>
                <w:rFonts w:ascii="Times New Roman" w:hAnsi="Times New Roman" w:cs="Times New Roman"/>
                <w:sz w:val="28"/>
                <w:szCs w:val="28"/>
              </w:rPr>
              <w:t>Популяризація  та</w:t>
            </w:r>
            <w:proofErr w:type="gramEnd"/>
            <w:r w:rsidRPr="00103193">
              <w:rPr>
                <w:rFonts w:ascii="Times New Roman" w:hAnsi="Times New Roman" w:cs="Times New Roman"/>
                <w:sz w:val="28"/>
                <w:szCs w:val="28"/>
              </w:rPr>
              <w:t xml:space="preserve"> розкриття фондів бібліотек у відкри-тому доступі</w:t>
            </w:r>
          </w:p>
        </w:tc>
        <w:tc>
          <w:tcPr>
            <w:tcW w:w="4971" w:type="dxa"/>
          </w:tcPr>
          <w:p w:rsidR="00103193" w:rsidRPr="00103193" w:rsidRDefault="00103193" w:rsidP="00B65403">
            <w:pPr>
              <w:jc w:val="both"/>
              <w:rPr>
                <w:rFonts w:ascii="Times New Roman" w:hAnsi="Times New Roman" w:cs="Times New Roman"/>
                <w:sz w:val="28"/>
                <w:szCs w:val="28"/>
              </w:rPr>
            </w:pPr>
            <w:r w:rsidRPr="00103193">
              <w:rPr>
                <w:rFonts w:ascii="Times New Roman" w:hAnsi="Times New Roman" w:cs="Times New Roman"/>
                <w:spacing w:val="-6"/>
                <w:sz w:val="28"/>
                <w:szCs w:val="28"/>
              </w:rPr>
              <w:t xml:space="preserve">Тематичні полиці, згідно з планами </w:t>
            </w:r>
            <w:proofErr w:type="gramStart"/>
            <w:r w:rsidRPr="00103193">
              <w:rPr>
                <w:rFonts w:ascii="Times New Roman" w:hAnsi="Times New Roman" w:cs="Times New Roman"/>
                <w:spacing w:val="-6"/>
                <w:sz w:val="28"/>
                <w:szCs w:val="28"/>
              </w:rPr>
              <w:t>роботи  бібліотек</w:t>
            </w:r>
            <w:proofErr w:type="gramEnd"/>
            <w:r w:rsidRPr="00103193">
              <w:rPr>
                <w:rFonts w:ascii="Times New Roman" w:hAnsi="Times New Roman" w:cs="Times New Roman"/>
                <w:spacing w:val="-6"/>
                <w:sz w:val="28"/>
                <w:szCs w:val="28"/>
              </w:rPr>
              <w:t>-філій</w:t>
            </w:r>
            <w:r w:rsidRPr="00103193">
              <w:rPr>
                <w:rFonts w:ascii="Times New Roman" w:hAnsi="Times New Roman" w:cs="Times New Roman"/>
                <w:sz w:val="28"/>
                <w:szCs w:val="28"/>
              </w:rPr>
              <w:t>, візуальне розкриття інформаційних ресурсів - використання тематичної розстановки у відкритому доступі</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br w:type="page"/>
            </w:r>
            <w:r w:rsidRPr="00103193">
              <w:rPr>
                <w:rFonts w:ascii="Times New Roman" w:hAnsi="Times New Roman" w:cs="Times New Roman"/>
                <w:spacing w:val="-4"/>
                <w:sz w:val="28"/>
                <w:szCs w:val="28"/>
              </w:rPr>
              <w:t xml:space="preserve">Інформування кори-стувачів про нові над-ходження до бібліо-теки «Новинки від </w:t>
            </w:r>
            <w:proofErr w:type="gramStart"/>
            <w:r w:rsidRPr="00103193">
              <w:rPr>
                <w:rFonts w:ascii="Times New Roman" w:hAnsi="Times New Roman" w:cs="Times New Roman"/>
                <w:spacing w:val="-4"/>
                <w:sz w:val="28"/>
                <w:szCs w:val="28"/>
              </w:rPr>
              <w:t>читайлика »</w:t>
            </w:r>
            <w:proofErr w:type="gramEnd"/>
            <w:r w:rsidRPr="00103193">
              <w:rPr>
                <w:rFonts w:ascii="Times New Roman" w:hAnsi="Times New Roman" w:cs="Times New Roman"/>
                <w:spacing w:val="-4"/>
                <w:sz w:val="28"/>
                <w:szCs w:val="28"/>
              </w:rPr>
              <w:t xml:space="preserve">, «Мозаїка книжкових нови -нок»,«Книжковий дощ новинок» </w:t>
            </w: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Виставки-презентації видань, виставки однієї публікації</w:t>
            </w:r>
            <w:r w:rsidRPr="00103193">
              <w:rPr>
                <w:rFonts w:ascii="Times New Roman" w:hAnsi="Times New Roman" w:cs="Times New Roman"/>
                <w:spacing w:val="-6"/>
                <w:sz w:val="28"/>
                <w:szCs w:val="28"/>
              </w:rPr>
              <w:t>, згідно з планами роботи бібліотек-філій</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I - IV кв.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p>
        </w:tc>
        <w:tc>
          <w:tcPr>
            <w:tcW w:w="4971" w:type="dxa"/>
          </w:tcPr>
          <w:p w:rsidR="00103193" w:rsidRPr="00103193" w:rsidRDefault="00103193" w:rsidP="00B65403">
            <w:pPr>
              <w:rPr>
                <w:rFonts w:ascii="Times New Roman" w:hAnsi="Times New Roman" w:cs="Times New Roman"/>
                <w:sz w:val="28"/>
                <w:szCs w:val="28"/>
              </w:rPr>
            </w:pPr>
          </w:p>
        </w:tc>
        <w:tc>
          <w:tcPr>
            <w:tcW w:w="6099" w:type="dxa"/>
          </w:tcPr>
          <w:p w:rsidR="00103193" w:rsidRPr="00103193" w:rsidRDefault="00103193" w:rsidP="00B65403">
            <w:pPr>
              <w:rPr>
                <w:rFonts w:ascii="Times New Roman" w:hAnsi="Times New Roman" w:cs="Times New Roman"/>
                <w:sz w:val="28"/>
                <w:szCs w:val="28"/>
              </w:rPr>
            </w:pP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Задоволення запитів користувачів на книги </w:t>
            </w: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Використання єдиного фонду системи та фондів інших бібліотек міста. </w:t>
            </w:r>
          </w:p>
          <w:p w:rsidR="00103193" w:rsidRPr="00103193" w:rsidRDefault="00103193" w:rsidP="00B65403">
            <w:pPr>
              <w:rPr>
                <w:rFonts w:ascii="Times New Roman" w:hAnsi="Times New Roman" w:cs="Times New Roman"/>
                <w:color w:val="000000" w:themeColor="text1"/>
                <w:sz w:val="28"/>
                <w:szCs w:val="28"/>
              </w:rPr>
            </w:pPr>
            <w:r w:rsidRPr="00103193">
              <w:rPr>
                <w:rFonts w:ascii="Times New Roman" w:hAnsi="Times New Roman" w:cs="Times New Roman"/>
                <w:color w:val="000000" w:themeColor="text1"/>
                <w:sz w:val="28"/>
                <w:szCs w:val="28"/>
              </w:rPr>
              <w:t xml:space="preserve">По ВСО: отримати </w:t>
            </w:r>
            <w:proofErr w:type="gramStart"/>
            <w:r w:rsidRPr="00103193">
              <w:rPr>
                <w:rFonts w:ascii="Times New Roman" w:hAnsi="Times New Roman" w:cs="Times New Roman"/>
                <w:color w:val="000000" w:themeColor="text1"/>
                <w:sz w:val="28"/>
                <w:szCs w:val="28"/>
              </w:rPr>
              <w:t>–  500</w:t>
            </w:r>
            <w:proofErr w:type="gramEnd"/>
            <w:r w:rsidRPr="00103193">
              <w:rPr>
                <w:rFonts w:ascii="Times New Roman" w:hAnsi="Times New Roman" w:cs="Times New Roman"/>
                <w:color w:val="000000" w:themeColor="text1"/>
                <w:sz w:val="28"/>
                <w:szCs w:val="28"/>
              </w:rPr>
              <w:t xml:space="preserve"> примірників , книговидач - 3000; </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color w:val="000000" w:themeColor="text1"/>
                <w:sz w:val="28"/>
                <w:szCs w:val="28"/>
              </w:rPr>
              <w:t xml:space="preserve">по МБА: отримати –   50 прим. видати </w:t>
            </w:r>
            <w:r w:rsidRPr="00103193">
              <w:rPr>
                <w:rFonts w:ascii="Times New Roman" w:hAnsi="Times New Roman" w:cs="Times New Roman"/>
                <w:sz w:val="28"/>
                <w:szCs w:val="28"/>
              </w:rPr>
              <w:t xml:space="preserve">–    </w:t>
            </w:r>
            <w:proofErr w:type="gramStart"/>
            <w:r w:rsidRPr="00103193">
              <w:rPr>
                <w:rFonts w:ascii="Times New Roman" w:hAnsi="Times New Roman" w:cs="Times New Roman"/>
                <w:sz w:val="28"/>
                <w:szCs w:val="28"/>
              </w:rPr>
              <w:t>50  прим.</w:t>
            </w:r>
            <w:proofErr w:type="gramEnd"/>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c>
          <w:tcPr>
            <w:tcW w:w="13749" w:type="dxa"/>
            <w:gridSpan w:val="4"/>
          </w:tcPr>
          <w:p w:rsidR="00103193" w:rsidRPr="00103193" w:rsidRDefault="00103193" w:rsidP="00B65403">
            <w:pPr>
              <w:jc w:val="center"/>
              <w:rPr>
                <w:rFonts w:ascii="Times New Roman" w:hAnsi="Times New Roman" w:cs="Times New Roman"/>
                <w:b/>
                <w:i/>
                <w:sz w:val="28"/>
                <w:szCs w:val="28"/>
              </w:rPr>
            </w:pPr>
            <w:r w:rsidRPr="00103193">
              <w:rPr>
                <w:rFonts w:ascii="Times New Roman" w:hAnsi="Times New Roman" w:cs="Times New Roman"/>
                <w:b/>
                <w:i/>
                <w:sz w:val="28"/>
                <w:szCs w:val="28"/>
              </w:rPr>
              <w:t>Впровадження УДК в роботу ЦБС</w:t>
            </w:r>
          </w:p>
        </w:tc>
      </w:tr>
      <w:tr w:rsidR="00103193" w:rsidRPr="00103193" w:rsidTr="00D5103C">
        <w:tc>
          <w:tcPr>
            <w:tcW w:w="2654"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Провести формування фонду</w:t>
            </w:r>
          </w:p>
        </w:tc>
        <w:tc>
          <w:tcPr>
            <w:tcW w:w="4996"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Формування фонду за змістом та таблицями УДК                                               </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-оновлення паспортів, розподільників УДК, тематичних розподільників книжкового фонду</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Протягом року</w:t>
            </w:r>
          </w:p>
        </w:tc>
      </w:tr>
      <w:tr w:rsidR="00103193" w:rsidRPr="00103193" w:rsidTr="00D5103C">
        <w:tc>
          <w:tcPr>
            <w:tcW w:w="2654"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Організація катологів</w:t>
            </w:r>
          </w:p>
        </w:tc>
        <w:tc>
          <w:tcPr>
            <w:tcW w:w="4996"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Переведення систематичних каталогів згідно таблиць УДК, заміна каталожних розподільників </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Протягом року</w:t>
            </w:r>
          </w:p>
        </w:tc>
      </w:tr>
      <w:tr w:rsidR="00103193" w:rsidRPr="00103193" w:rsidTr="00D5103C">
        <w:tc>
          <w:tcPr>
            <w:tcW w:w="13749" w:type="dxa"/>
            <w:gridSpan w:val="4"/>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b/>
                <w:i/>
                <w:sz w:val="28"/>
                <w:szCs w:val="28"/>
              </w:rPr>
              <w:t>Збереження бібліотечних фондів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Проведення інвента-ризацій книжкових фондів біб</w:t>
            </w:r>
            <w:r w:rsidRPr="00103193">
              <w:rPr>
                <w:rFonts w:ascii="Times New Roman" w:hAnsi="Times New Roman" w:cs="Times New Roman"/>
                <w:sz w:val="28"/>
                <w:szCs w:val="28"/>
              </w:rPr>
              <w:softHyphen/>
              <w:t>ліотек ЦБС</w:t>
            </w:r>
          </w:p>
          <w:p w:rsidR="00103193" w:rsidRPr="00103193" w:rsidRDefault="00103193" w:rsidP="00B65403">
            <w:pPr>
              <w:rPr>
                <w:rFonts w:ascii="Times New Roman" w:hAnsi="Times New Roman" w:cs="Times New Roman"/>
                <w:sz w:val="28"/>
                <w:szCs w:val="28"/>
              </w:rPr>
            </w:pP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Бібліотеки філії № 12,15,20,21,25,28  </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Ведення ДБА </w:t>
            </w: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Звірка, та редагування алфавітних каталогів бібліотек - філій, редагування облікового каталогу</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Протягом року</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proofErr w:type="gramStart"/>
            <w:r w:rsidRPr="00103193">
              <w:rPr>
                <w:rFonts w:ascii="Times New Roman" w:hAnsi="Times New Roman" w:cs="Times New Roman"/>
                <w:sz w:val="28"/>
                <w:szCs w:val="28"/>
              </w:rPr>
              <w:t>Підрахунок  вартості</w:t>
            </w:r>
            <w:proofErr w:type="gramEnd"/>
            <w:r w:rsidRPr="00103193">
              <w:rPr>
                <w:rFonts w:ascii="Times New Roman" w:hAnsi="Times New Roman" w:cs="Times New Roman"/>
                <w:sz w:val="28"/>
                <w:szCs w:val="28"/>
              </w:rPr>
              <w:t xml:space="preserve"> книжкового фонду </w:t>
            </w:r>
          </w:p>
          <w:p w:rsidR="00103193" w:rsidRPr="00103193" w:rsidRDefault="00103193" w:rsidP="00B65403">
            <w:pPr>
              <w:rPr>
                <w:rFonts w:ascii="Times New Roman" w:hAnsi="Times New Roman" w:cs="Times New Roman"/>
                <w:sz w:val="28"/>
                <w:szCs w:val="28"/>
              </w:rPr>
            </w:pPr>
          </w:p>
          <w:p w:rsidR="00103193" w:rsidRPr="00103193" w:rsidRDefault="00103193" w:rsidP="00B65403">
            <w:pPr>
              <w:rPr>
                <w:rFonts w:ascii="Times New Roman" w:hAnsi="Times New Roman" w:cs="Times New Roman"/>
                <w:sz w:val="28"/>
                <w:szCs w:val="28"/>
              </w:rPr>
            </w:pPr>
          </w:p>
          <w:p w:rsidR="00103193" w:rsidRPr="00103193" w:rsidRDefault="00103193" w:rsidP="00B65403">
            <w:pPr>
              <w:rPr>
                <w:rFonts w:ascii="Times New Roman" w:hAnsi="Times New Roman" w:cs="Times New Roman"/>
                <w:sz w:val="28"/>
                <w:szCs w:val="28"/>
              </w:rPr>
            </w:pP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Підготувати облікові документи для підрахунку вартості фондів бібліотек - філій</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Протягом року</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p>
        </w:tc>
        <w:tc>
          <w:tcPr>
            <w:tcW w:w="4971" w:type="dxa"/>
          </w:tcPr>
          <w:p w:rsidR="00103193" w:rsidRPr="00103193" w:rsidRDefault="00103193" w:rsidP="00B65403">
            <w:pPr>
              <w:rPr>
                <w:rFonts w:ascii="Times New Roman" w:hAnsi="Times New Roman" w:cs="Times New Roman"/>
                <w:sz w:val="28"/>
                <w:szCs w:val="28"/>
              </w:rPr>
            </w:pP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Забезпечення заходів з профілактики </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заборго</w:t>
            </w:r>
            <w:r w:rsidRPr="00103193">
              <w:rPr>
                <w:rFonts w:ascii="Times New Roman" w:hAnsi="Times New Roman" w:cs="Times New Roman"/>
                <w:sz w:val="28"/>
                <w:szCs w:val="28"/>
              </w:rPr>
              <w:softHyphen/>
              <w:t>ва</w:t>
            </w:r>
            <w:r w:rsidRPr="00103193">
              <w:rPr>
                <w:rFonts w:ascii="Times New Roman" w:hAnsi="Times New Roman" w:cs="Times New Roman"/>
                <w:sz w:val="28"/>
                <w:szCs w:val="28"/>
              </w:rPr>
              <w:softHyphen/>
              <w:t>ності користувачів.</w:t>
            </w:r>
          </w:p>
          <w:p w:rsidR="00103193" w:rsidRPr="00103193" w:rsidRDefault="00103193" w:rsidP="00B65403">
            <w:pPr>
              <w:rPr>
                <w:rFonts w:ascii="Times New Roman" w:hAnsi="Times New Roman" w:cs="Times New Roman"/>
                <w:sz w:val="28"/>
                <w:szCs w:val="28"/>
              </w:rPr>
            </w:pP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Контроль за термінами повернення документів, телефонні нагадування, індивідуальні бесіди з користувачами щодо правил користування, проведення акцій «Поверни книгу до бібліотеки»</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 - ІV кв.</w:t>
            </w:r>
          </w:p>
        </w:tc>
      </w:tr>
      <w:tr w:rsidR="00103193" w:rsidRPr="00103193" w:rsidTr="00D5103C">
        <w:trPr>
          <w:trHeight w:val="901"/>
        </w:trPr>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Відновлення пошкоджених документів</w:t>
            </w:r>
          </w:p>
          <w:p w:rsidR="00103193" w:rsidRPr="00103193" w:rsidRDefault="00103193" w:rsidP="00B65403">
            <w:pPr>
              <w:rPr>
                <w:rFonts w:ascii="Times New Roman" w:hAnsi="Times New Roman" w:cs="Times New Roman"/>
                <w:sz w:val="28"/>
                <w:szCs w:val="28"/>
              </w:rPr>
            </w:pP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Дрібний ремонт та реставрація пошкоджених документів, робота «Книжкової лікарні», ксерокопіювання втрачених і пошкоджених сторінок</w:t>
            </w:r>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I - ІV кв.</w:t>
            </w:r>
          </w:p>
        </w:tc>
      </w:tr>
      <w:tr w:rsidR="00103193" w:rsidRPr="00103193" w:rsidTr="00D5103C">
        <w:tc>
          <w:tcPr>
            <w:tcW w:w="2679" w:type="dxa"/>
            <w:gridSpan w:val="2"/>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Забезпечення санітарно-гігіє</w:t>
            </w:r>
            <w:r w:rsidRPr="00103193">
              <w:rPr>
                <w:rFonts w:ascii="Times New Roman" w:hAnsi="Times New Roman" w:cs="Times New Roman"/>
                <w:sz w:val="28"/>
                <w:szCs w:val="28"/>
              </w:rPr>
              <w:softHyphen/>
              <w:t>ні</w:t>
            </w:r>
            <w:r w:rsidRPr="00103193">
              <w:rPr>
                <w:rFonts w:ascii="Times New Roman" w:hAnsi="Times New Roman" w:cs="Times New Roman"/>
                <w:sz w:val="28"/>
                <w:szCs w:val="28"/>
              </w:rPr>
              <w:softHyphen/>
              <w:t>ч</w:t>
            </w:r>
            <w:r w:rsidRPr="00103193">
              <w:rPr>
                <w:rFonts w:ascii="Times New Roman" w:hAnsi="Times New Roman" w:cs="Times New Roman"/>
                <w:sz w:val="28"/>
                <w:szCs w:val="28"/>
              </w:rPr>
              <w:softHyphen/>
              <w:t>них вимог для збереження літератури у фондах</w:t>
            </w:r>
          </w:p>
          <w:p w:rsidR="00103193" w:rsidRPr="00103193" w:rsidRDefault="00103193" w:rsidP="00B65403">
            <w:pPr>
              <w:rPr>
                <w:rFonts w:ascii="Times New Roman" w:hAnsi="Times New Roman" w:cs="Times New Roman"/>
                <w:sz w:val="28"/>
                <w:szCs w:val="28"/>
              </w:rPr>
            </w:pPr>
          </w:p>
        </w:tc>
        <w:tc>
          <w:tcPr>
            <w:tcW w:w="4971"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Санітарні дні,</w:t>
            </w:r>
          </w:p>
          <w:p w:rsidR="00103193" w:rsidRPr="00103193" w:rsidRDefault="00103193" w:rsidP="00B65403">
            <w:pPr>
              <w:rPr>
                <w:rFonts w:ascii="Times New Roman" w:hAnsi="Times New Roman" w:cs="Times New Roman"/>
                <w:sz w:val="28"/>
                <w:szCs w:val="28"/>
              </w:rPr>
            </w:pPr>
            <w:proofErr w:type="gramStart"/>
            <w:r w:rsidRPr="00103193">
              <w:rPr>
                <w:rFonts w:ascii="Times New Roman" w:hAnsi="Times New Roman" w:cs="Times New Roman"/>
                <w:sz w:val="28"/>
                <w:szCs w:val="28"/>
              </w:rPr>
              <w:t>санітарні  години</w:t>
            </w:r>
            <w:proofErr w:type="gramEnd"/>
          </w:p>
        </w:tc>
        <w:tc>
          <w:tcPr>
            <w:tcW w:w="6099" w:type="dxa"/>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pacing w:val="-6"/>
                <w:sz w:val="28"/>
                <w:szCs w:val="28"/>
              </w:rPr>
              <w:t>Що місяця, що тижня</w:t>
            </w:r>
          </w:p>
        </w:tc>
      </w:tr>
    </w:tbl>
    <w:p w:rsidR="00103193" w:rsidRPr="00103193" w:rsidRDefault="00103193" w:rsidP="00103193">
      <w:pPr>
        <w:spacing w:line="360" w:lineRule="auto"/>
        <w:jc w:val="center"/>
        <w:rPr>
          <w:rFonts w:ascii="Times New Roman" w:hAnsi="Times New Roman" w:cs="Times New Roman"/>
          <w:b/>
          <w:i/>
          <w:sz w:val="28"/>
          <w:szCs w:val="28"/>
        </w:rPr>
      </w:pPr>
    </w:p>
    <w:p w:rsidR="00D5103C" w:rsidRDefault="00D5103C" w:rsidP="00103193">
      <w:pPr>
        <w:spacing w:line="360" w:lineRule="auto"/>
        <w:jc w:val="center"/>
        <w:rPr>
          <w:rFonts w:ascii="Times New Roman" w:hAnsi="Times New Roman" w:cs="Times New Roman"/>
          <w:b/>
          <w:sz w:val="28"/>
          <w:szCs w:val="28"/>
        </w:rPr>
      </w:pPr>
    </w:p>
    <w:p w:rsidR="00D5103C" w:rsidRDefault="00D5103C" w:rsidP="00103193">
      <w:pPr>
        <w:spacing w:line="360" w:lineRule="auto"/>
        <w:jc w:val="center"/>
        <w:rPr>
          <w:rFonts w:ascii="Times New Roman" w:hAnsi="Times New Roman" w:cs="Times New Roman"/>
          <w:b/>
          <w:sz w:val="28"/>
          <w:szCs w:val="28"/>
        </w:rPr>
      </w:pPr>
    </w:p>
    <w:p w:rsidR="005C083A" w:rsidRDefault="005C083A" w:rsidP="00103193">
      <w:pPr>
        <w:spacing w:line="360" w:lineRule="auto"/>
        <w:jc w:val="center"/>
        <w:rPr>
          <w:rFonts w:ascii="Times New Roman" w:hAnsi="Times New Roman" w:cs="Times New Roman"/>
          <w:b/>
          <w:sz w:val="28"/>
          <w:szCs w:val="28"/>
        </w:rPr>
      </w:pPr>
    </w:p>
    <w:p w:rsidR="00D5103C" w:rsidRDefault="00D5103C" w:rsidP="00103193">
      <w:pPr>
        <w:spacing w:line="360" w:lineRule="auto"/>
        <w:jc w:val="center"/>
        <w:rPr>
          <w:rFonts w:ascii="Times New Roman" w:hAnsi="Times New Roman" w:cs="Times New Roman"/>
          <w:b/>
          <w:sz w:val="28"/>
          <w:szCs w:val="28"/>
        </w:rPr>
      </w:pPr>
    </w:p>
    <w:p w:rsidR="00103193" w:rsidRPr="00103193" w:rsidRDefault="00103193" w:rsidP="00103193">
      <w:pPr>
        <w:spacing w:line="360" w:lineRule="auto"/>
        <w:jc w:val="center"/>
        <w:rPr>
          <w:rFonts w:ascii="Times New Roman" w:hAnsi="Times New Roman" w:cs="Times New Roman"/>
          <w:b/>
          <w:sz w:val="28"/>
          <w:szCs w:val="28"/>
        </w:rPr>
      </w:pPr>
      <w:r w:rsidRPr="00103193">
        <w:rPr>
          <w:rFonts w:ascii="Times New Roman" w:hAnsi="Times New Roman" w:cs="Times New Roman"/>
          <w:b/>
          <w:sz w:val="28"/>
          <w:szCs w:val="28"/>
        </w:rPr>
        <w:t xml:space="preserve">ФОРМУВАННЯ ЄКФ </w:t>
      </w:r>
      <w:proofErr w:type="gramStart"/>
      <w:r w:rsidRPr="00103193">
        <w:rPr>
          <w:rFonts w:ascii="Times New Roman" w:hAnsi="Times New Roman" w:cs="Times New Roman"/>
          <w:b/>
          <w:sz w:val="28"/>
          <w:szCs w:val="28"/>
        </w:rPr>
        <w:t>У</w:t>
      </w:r>
      <w:proofErr w:type="gramEnd"/>
      <w:r w:rsidRPr="00103193">
        <w:rPr>
          <w:rFonts w:ascii="Times New Roman" w:hAnsi="Times New Roman" w:cs="Times New Roman"/>
          <w:b/>
          <w:sz w:val="28"/>
          <w:szCs w:val="28"/>
        </w:rPr>
        <w:t xml:space="preserve"> 2020 РОЦІ.</w:t>
      </w:r>
    </w:p>
    <w:p w:rsidR="00103193" w:rsidRPr="00103193" w:rsidRDefault="00103193" w:rsidP="00103193">
      <w:pPr>
        <w:spacing w:line="360" w:lineRule="auto"/>
        <w:ind w:right="-307"/>
        <w:jc w:val="center"/>
        <w:rPr>
          <w:rFonts w:ascii="Times New Roman" w:hAnsi="Times New Roman" w:cs="Times New Roman"/>
          <w:b/>
          <w:i/>
          <w:sz w:val="28"/>
          <w:szCs w:val="28"/>
        </w:rPr>
      </w:pPr>
    </w:p>
    <w:tbl>
      <w:tblPr>
        <w:tblW w:w="1371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1684"/>
        <w:gridCol w:w="5227"/>
      </w:tblGrid>
      <w:tr w:rsidR="00103193" w:rsidRPr="00103193" w:rsidTr="00D5103C">
        <w:trPr>
          <w:trHeight w:val="648"/>
        </w:trPr>
        <w:tc>
          <w:tcPr>
            <w:tcW w:w="6807" w:type="dxa"/>
            <w:tcBorders>
              <w:top w:val="single" w:sz="4" w:space="0" w:color="auto"/>
              <w:left w:val="single" w:sz="4" w:space="0" w:color="auto"/>
              <w:bottom w:val="single" w:sz="4" w:space="0" w:color="auto"/>
              <w:right w:val="single" w:sz="4" w:space="0" w:color="auto"/>
            </w:tcBorders>
            <w:vAlign w:val="center"/>
            <w:hideMark/>
          </w:tcPr>
          <w:p w:rsidR="00103193" w:rsidRPr="00103193" w:rsidRDefault="00103193" w:rsidP="00B65403">
            <w:pPr>
              <w:jc w:val="center"/>
              <w:rPr>
                <w:rFonts w:ascii="Times New Roman" w:hAnsi="Times New Roman" w:cs="Times New Roman"/>
                <w:b/>
                <w:sz w:val="28"/>
                <w:szCs w:val="28"/>
              </w:rPr>
            </w:pPr>
            <w:r w:rsidRPr="00103193">
              <w:rPr>
                <w:rFonts w:ascii="Times New Roman" w:hAnsi="Times New Roman" w:cs="Times New Roman"/>
                <w:b/>
                <w:sz w:val="28"/>
                <w:szCs w:val="28"/>
              </w:rPr>
              <w:t>Зміст роботи</w:t>
            </w:r>
          </w:p>
        </w:tc>
        <w:tc>
          <w:tcPr>
            <w:tcW w:w="1684"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план</w:t>
            </w:r>
          </w:p>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2020р.</w:t>
            </w:r>
          </w:p>
        </w:tc>
        <w:tc>
          <w:tcPr>
            <w:tcW w:w="5227"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 xml:space="preserve">виконано </w:t>
            </w:r>
          </w:p>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2020 р.</w:t>
            </w:r>
          </w:p>
        </w:tc>
      </w:tr>
      <w:tr w:rsidR="00103193" w:rsidRPr="00103193" w:rsidTr="00D5103C">
        <w:trPr>
          <w:trHeight w:val="2003"/>
        </w:trPr>
        <w:tc>
          <w:tcPr>
            <w:tcW w:w="6807"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 xml:space="preserve">1.Придбання літератури </w:t>
            </w:r>
          </w:p>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Всього:</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книги, брошури</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журнали, газети</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електронні документи</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АВД</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в т. ч. література для дітей</w:t>
            </w:r>
          </w:p>
        </w:tc>
        <w:tc>
          <w:tcPr>
            <w:tcW w:w="1684"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rPr>
                <w:rFonts w:ascii="Times New Roman" w:hAnsi="Times New Roman" w:cs="Times New Roman"/>
                <w:sz w:val="28"/>
                <w:szCs w:val="28"/>
              </w:rPr>
            </w:pP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8400                7560                800                    20                          20                        2000 </w:t>
            </w:r>
          </w:p>
        </w:tc>
        <w:tc>
          <w:tcPr>
            <w:tcW w:w="522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rPr>
                <w:rFonts w:ascii="Times New Roman" w:hAnsi="Times New Roman" w:cs="Times New Roman"/>
                <w:sz w:val="28"/>
                <w:szCs w:val="28"/>
              </w:rPr>
            </w:pPr>
          </w:p>
        </w:tc>
      </w:tr>
      <w:tr w:rsidR="00103193" w:rsidRPr="00103193" w:rsidTr="00D5103C">
        <w:trPr>
          <w:trHeight w:val="284"/>
        </w:trPr>
        <w:tc>
          <w:tcPr>
            <w:tcW w:w="6807"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2.  Кількість назв</w:t>
            </w:r>
          </w:p>
        </w:tc>
        <w:tc>
          <w:tcPr>
            <w:tcW w:w="1684"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3000</w:t>
            </w:r>
          </w:p>
        </w:tc>
        <w:tc>
          <w:tcPr>
            <w:tcW w:w="522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rPr>
                <w:rFonts w:ascii="Times New Roman" w:hAnsi="Times New Roman" w:cs="Times New Roman"/>
                <w:b/>
                <w:sz w:val="28"/>
                <w:szCs w:val="28"/>
              </w:rPr>
            </w:pPr>
          </w:p>
        </w:tc>
      </w:tr>
      <w:tr w:rsidR="00103193" w:rsidRPr="00103193" w:rsidTr="00D5103C">
        <w:trPr>
          <w:trHeight w:val="2027"/>
        </w:trPr>
        <w:tc>
          <w:tcPr>
            <w:tcW w:w="6807"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3. Списання літератури</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застаріла</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зношена</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загублена</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інші причини (недостаючи при інвентаризації)</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в т. ч. література для дітей</w:t>
            </w:r>
          </w:p>
        </w:tc>
        <w:tc>
          <w:tcPr>
            <w:tcW w:w="1684"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20000                      3000                     14600                      400                           2000                     5000</w:t>
            </w:r>
          </w:p>
        </w:tc>
        <w:tc>
          <w:tcPr>
            <w:tcW w:w="522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rPr>
                <w:rFonts w:ascii="Times New Roman" w:hAnsi="Times New Roman" w:cs="Times New Roman"/>
                <w:sz w:val="28"/>
                <w:szCs w:val="28"/>
                <w:highlight w:val="yellow"/>
              </w:rPr>
            </w:pPr>
          </w:p>
        </w:tc>
      </w:tr>
      <w:tr w:rsidR="00103193" w:rsidRPr="00103193" w:rsidTr="00D5103C">
        <w:trPr>
          <w:trHeight w:val="297"/>
        </w:trPr>
        <w:tc>
          <w:tcPr>
            <w:tcW w:w="6807"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4.  Проведення інвентаризацій книжкових фондів</w:t>
            </w:r>
          </w:p>
        </w:tc>
        <w:tc>
          <w:tcPr>
            <w:tcW w:w="1684"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.6</w:t>
            </w:r>
          </w:p>
        </w:tc>
        <w:tc>
          <w:tcPr>
            <w:tcW w:w="522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rPr>
                <w:rFonts w:ascii="Times New Roman" w:hAnsi="Times New Roman" w:cs="Times New Roman"/>
                <w:b/>
                <w:sz w:val="28"/>
                <w:szCs w:val="28"/>
              </w:rPr>
            </w:pPr>
          </w:p>
        </w:tc>
      </w:tr>
      <w:tr w:rsidR="00103193" w:rsidRPr="00103193" w:rsidTr="00D5103C">
        <w:trPr>
          <w:trHeight w:val="1209"/>
        </w:trPr>
        <w:tc>
          <w:tcPr>
            <w:tcW w:w="6807"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5. Організація довідково бібліографічного апарату:</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складання бібліографічного опису</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дублювання карток</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розміщення карток в ОК, АК, СК.</w:t>
            </w:r>
          </w:p>
        </w:tc>
        <w:tc>
          <w:tcPr>
            <w:tcW w:w="1684"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rPr>
                <w:rFonts w:ascii="Times New Roman" w:hAnsi="Times New Roman" w:cs="Times New Roman"/>
                <w:sz w:val="28"/>
                <w:szCs w:val="28"/>
              </w:rPr>
            </w:pP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3000                    17120                   20120</w:t>
            </w:r>
          </w:p>
        </w:tc>
        <w:tc>
          <w:tcPr>
            <w:tcW w:w="522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rPr>
                <w:rFonts w:ascii="Times New Roman" w:hAnsi="Times New Roman" w:cs="Times New Roman"/>
                <w:sz w:val="28"/>
                <w:szCs w:val="28"/>
              </w:rPr>
            </w:pPr>
          </w:p>
        </w:tc>
      </w:tr>
    </w:tbl>
    <w:p w:rsidR="00103193" w:rsidRPr="00103193" w:rsidRDefault="00103193" w:rsidP="00103193">
      <w:pPr>
        <w:jc w:val="center"/>
        <w:rPr>
          <w:rFonts w:ascii="Times New Roman" w:hAnsi="Times New Roman" w:cs="Times New Roman"/>
          <w:b/>
          <w:i/>
          <w:sz w:val="28"/>
          <w:szCs w:val="28"/>
        </w:rPr>
      </w:pPr>
    </w:p>
    <w:p w:rsidR="00103193" w:rsidRPr="00103193" w:rsidRDefault="00103193" w:rsidP="00103193">
      <w:pPr>
        <w:jc w:val="center"/>
        <w:rPr>
          <w:rFonts w:ascii="Times New Roman" w:hAnsi="Times New Roman" w:cs="Times New Roman"/>
          <w:b/>
          <w:i/>
          <w:sz w:val="28"/>
          <w:szCs w:val="28"/>
        </w:rPr>
      </w:pPr>
      <w:r w:rsidRPr="00103193">
        <w:rPr>
          <w:rFonts w:ascii="Times New Roman" w:hAnsi="Times New Roman" w:cs="Times New Roman"/>
          <w:b/>
          <w:i/>
          <w:sz w:val="28"/>
          <w:szCs w:val="28"/>
        </w:rPr>
        <w:t xml:space="preserve">КОМПЛЕКТУВАННЯ ЄКФ </w:t>
      </w:r>
      <w:proofErr w:type="gramStart"/>
      <w:r w:rsidRPr="00103193">
        <w:rPr>
          <w:rFonts w:ascii="Times New Roman" w:hAnsi="Times New Roman" w:cs="Times New Roman"/>
          <w:b/>
          <w:i/>
          <w:sz w:val="28"/>
          <w:szCs w:val="28"/>
        </w:rPr>
        <w:t>У</w:t>
      </w:r>
      <w:proofErr w:type="gramEnd"/>
      <w:r w:rsidRPr="00103193">
        <w:rPr>
          <w:rFonts w:ascii="Times New Roman" w:hAnsi="Times New Roman" w:cs="Times New Roman"/>
          <w:b/>
          <w:i/>
          <w:sz w:val="28"/>
          <w:szCs w:val="28"/>
        </w:rPr>
        <w:t xml:space="preserve"> 2020 РОЦІ.</w:t>
      </w:r>
    </w:p>
    <w:p w:rsidR="00103193" w:rsidRPr="00103193" w:rsidRDefault="00103193" w:rsidP="00103193">
      <w:pPr>
        <w:jc w:val="center"/>
        <w:rPr>
          <w:rFonts w:ascii="Times New Roman" w:hAnsi="Times New Roman" w:cs="Times New Roman"/>
          <w:b/>
          <w:i/>
          <w:sz w:val="28"/>
          <w:szCs w:val="28"/>
        </w:rPr>
      </w:pPr>
    </w:p>
    <w:tbl>
      <w:tblPr>
        <w:tblW w:w="137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0"/>
        <w:gridCol w:w="1210"/>
        <w:gridCol w:w="1322"/>
        <w:gridCol w:w="1322"/>
        <w:gridCol w:w="5157"/>
      </w:tblGrid>
      <w:tr w:rsidR="00103193" w:rsidRPr="00103193" w:rsidTr="00D5103C">
        <w:trPr>
          <w:cantSplit/>
          <w:trHeight w:val="300"/>
        </w:trPr>
        <w:tc>
          <w:tcPr>
            <w:tcW w:w="4710" w:type="dxa"/>
            <w:vMerge w:val="restart"/>
            <w:tcBorders>
              <w:top w:val="single" w:sz="4" w:space="0" w:color="auto"/>
              <w:left w:val="single" w:sz="4" w:space="0" w:color="auto"/>
              <w:bottom w:val="single" w:sz="4" w:space="0" w:color="auto"/>
              <w:right w:val="single" w:sz="4" w:space="0" w:color="auto"/>
            </w:tcBorders>
            <w:vAlign w:val="center"/>
            <w:hideMark/>
          </w:tcPr>
          <w:p w:rsidR="00103193" w:rsidRPr="00103193" w:rsidRDefault="00103193" w:rsidP="00B65403">
            <w:pPr>
              <w:jc w:val="center"/>
              <w:rPr>
                <w:rFonts w:ascii="Times New Roman" w:hAnsi="Times New Roman" w:cs="Times New Roman"/>
                <w:b/>
                <w:sz w:val="28"/>
                <w:szCs w:val="28"/>
              </w:rPr>
            </w:pPr>
            <w:r w:rsidRPr="00103193">
              <w:rPr>
                <w:rFonts w:ascii="Times New Roman" w:hAnsi="Times New Roman" w:cs="Times New Roman"/>
                <w:b/>
                <w:sz w:val="28"/>
                <w:szCs w:val="28"/>
              </w:rPr>
              <w:t>Джерела комплектування</w:t>
            </w:r>
          </w:p>
        </w:tc>
        <w:tc>
          <w:tcPr>
            <w:tcW w:w="2532" w:type="dxa"/>
            <w:gridSpan w:val="2"/>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 xml:space="preserve">   План 2020 р.</w:t>
            </w:r>
          </w:p>
        </w:tc>
        <w:tc>
          <w:tcPr>
            <w:tcW w:w="6479" w:type="dxa"/>
            <w:gridSpan w:val="2"/>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Виконано 2020 р.</w:t>
            </w:r>
          </w:p>
        </w:tc>
      </w:tr>
      <w:tr w:rsidR="00103193" w:rsidRPr="00103193" w:rsidTr="00D5103C">
        <w:trPr>
          <w:cantSplit/>
          <w:trHeight w:val="180"/>
        </w:trPr>
        <w:tc>
          <w:tcPr>
            <w:tcW w:w="4710" w:type="dxa"/>
            <w:vMerge/>
            <w:tcBorders>
              <w:top w:val="single" w:sz="4" w:space="0" w:color="auto"/>
              <w:left w:val="single" w:sz="4" w:space="0" w:color="auto"/>
              <w:bottom w:val="single" w:sz="4" w:space="0" w:color="auto"/>
              <w:right w:val="single" w:sz="4" w:space="0" w:color="auto"/>
            </w:tcBorders>
            <w:vAlign w:val="center"/>
            <w:hideMark/>
          </w:tcPr>
          <w:p w:rsidR="00103193" w:rsidRPr="00103193" w:rsidRDefault="00103193" w:rsidP="00B65403">
            <w:pPr>
              <w:rPr>
                <w:rFonts w:ascii="Times New Roman" w:hAnsi="Times New Roman" w:cs="Times New Roman"/>
                <w:b/>
                <w:sz w:val="28"/>
                <w:szCs w:val="28"/>
              </w:rPr>
            </w:pPr>
          </w:p>
        </w:tc>
        <w:tc>
          <w:tcPr>
            <w:tcW w:w="1210"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Прим.</w:t>
            </w:r>
          </w:p>
        </w:tc>
        <w:tc>
          <w:tcPr>
            <w:tcW w:w="1322"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Сума</w:t>
            </w:r>
          </w:p>
        </w:tc>
        <w:tc>
          <w:tcPr>
            <w:tcW w:w="1322"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Прим.</w:t>
            </w:r>
          </w:p>
        </w:tc>
        <w:tc>
          <w:tcPr>
            <w:tcW w:w="5157"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Сума</w:t>
            </w:r>
          </w:p>
        </w:tc>
      </w:tr>
      <w:tr w:rsidR="00103193" w:rsidRPr="00103193" w:rsidTr="00D5103C">
        <w:trPr>
          <w:trHeight w:val="800"/>
        </w:trPr>
        <w:tc>
          <w:tcPr>
            <w:tcW w:w="4710"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1.Система “Укрпошта”</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  -  журнали, газети</w:t>
            </w:r>
          </w:p>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  в т. ч. з платних</w:t>
            </w:r>
          </w:p>
        </w:tc>
        <w:tc>
          <w:tcPr>
            <w:tcW w:w="1210"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 xml:space="preserve">800     </w:t>
            </w:r>
          </w:p>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 xml:space="preserve">200             </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 xml:space="preserve">18000    </w:t>
            </w:r>
          </w:p>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3000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c>
          <w:tcPr>
            <w:tcW w:w="515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r>
      <w:tr w:rsidR="00103193" w:rsidRPr="00103193" w:rsidTr="00D5103C">
        <w:trPr>
          <w:trHeight w:val="236"/>
        </w:trPr>
        <w:tc>
          <w:tcPr>
            <w:tcW w:w="4710"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2.Даровані книги читачами</w:t>
            </w:r>
          </w:p>
        </w:tc>
        <w:tc>
          <w:tcPr>
            <w:tcW w:w="1210"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2000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25000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c>
          <w:tcPr>
            <w:tcW w:w="515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r>
      <w:tr w:rsidR="00103193" w:rsidRPr="00103193" w:rsidTr="00D5103C">
        <w:trPr>
          <w:trHeight w:val="236"/>
        </w:trPr>
        <w:tc>
          <w:tcPr>
            <w:tcW w:w="4710"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3.Замість загублених читачами</w:t>
            </w:r>
          </w:p>
        </w:tc>
        <w:tc>
          <w:tcPr>
            <w:tcW w:w="1210"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400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6000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c>
          <w:tcPr>
            <w:tcW w:w="515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r>
      <w:tr w:rsidR="00103193" w:rsidRPr="00103193" w:rsidTr="00D5103C">
        <w:trPr>
          <w:trHeight w:val="60"/>
        </w:trPr>
        <w:tc>
          <w:tcPr>
            <w:tcW w:w="4710"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4.Бібліотечна серія України</w:t>
            </w:r>
          </w:p>
        </w:tc>
        <w:tc>
          <w:tcPr>
            <w:tcW w:w="1210"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3000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330000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c>
          <w:tcPr>
            <w:tcW w:w="515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r>
      <w:tr w:rsidR="00103193" w:rsidRPr="00103193" w:rsidTr="00D5103C">
        <w:trPr>
          <w:trHeight w:val="285"/>
        </w:trPr>
        <w:tc>
          <w:tcPr>
            <w:tcW w:w="4710"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5.Книжкові магазини (рай.бюдж.)</w:t>
            </w:r>
          </w:p>
        </w:tc>
        <w:tc>
          <w:tcPr>
            <w:tcW w:w="1210"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1500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80000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c>
          <w:tcPr>
            <w:tcW w:w="515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r>
      <w:tr w:rsidR="00103193" w:rsidRPr="00103193" w:rsidTr="00D5103C">
        <w:trPr>
          <w:trHeight w:val="472"/>
        </w:trPr>
        <w:tc>
          <w:tcPr>
            <w:tcW w:w="4710"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 xml:space="preserve">6.Інші джерела (замість </w:t>
            </w:r>
            <w:proofErr w:type="gramStart"/>
            <w:r w:rsidRPr="00103193">
              <w:rPr>
                <w:rFonts w:ascii="Times New Roman" w:hAnsi="Times New Roman" w:cs="Times New Roman"/>
                <w:sz w:val="28"/>
                <w:szCs w:val="28"/>
              </w:rPr>
              <w:t>недостаючої ,</w:t>
            </w:r>
            <w:proofErr w:type="gramEnd"/>
            <w:r w:rsidRPr="00103193">
              <w:rPr>
                <w:rFonts w:ascii="Times New Roman" w:hAnsi="Times New Roman" w:cs="Times New Roman"/>
                <w:sz w:val="28"/>
                <w:szCs w:val="28"/>
              </w:rPr>
              <w:t xml:space="preserve">  надлишки)</w:t>
            </w:r>
          </w:p>
        </w:tc>
        <w:tc>
          <w:tcPr>
            <w:tcW w:w="1210"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500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8000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c>
          <w:tcPr>
            <w:tcW w:w="515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r>
      <w:tr w:rsidR="00103193" w:rsidRPr="00103193" w:rsidTr="00D5103C">
        <w:trPr>
          <w:trHeight w:val="285"/>
        </w:trPr>
        <w:tc>
          <w:tcPr>
            <w:tcW w:w="4710" w:type="dxa"/>
            <w:tcBorders>
              <w:top w:val="single" w:sz="4" w:space="0" w:color="auto"/>
              <w:left w:val="single" w:sz="4" w:space="0" w:color="auto"/>
              <w:bottom w:val="single" w:sz="4" w:space="0" w:color="auto"/>
              <w:right w:val="single" w:sz="4" w:space="0" w:color="auto"/>
            </w:tcBorders>
            <w:hideMark/>
          </w:tcPr>
          <w:p w:rsidR="00103193" w:rsidRPr="00103193" w:rsidRDefault="00103193" w:rsidP="00B65403">
            <w:pPr>
              <w:rPr>
                <w:rFonts w:ascii="Times New Roman" w:hAnsi="Times New Roman" w:cs="Times New Roman"/>
                <w:sz w:val="28"/>
                <w:szCs w:val="28"/>
              </w:rPr>
            </w:pPr>
            <w:r w:rsidRPr="00103193">
              <w:rPr>
                <w:rFonts w:ascii="Times New Roman" w:hAnsi="Times New Roman" w:cs="Times New Roman"/>
                <w:sz w:val="28"/>
                <w:szCs w:val="28"/>
              </w:rPr>
              <w:t>7.Книжкові магазини (спец.рахунок)</w:t>
            </w:r>
          </w:p>
        </w:tc>
        <w:tc>
          <w:tcPr>
            <w:tcW w:w="1210"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200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r w:rsidRPr="00103193">
              <w:rPr>
                <w:rFonts w:ascii="Times New Roman" w:hAnsi="Times New Roman" w:cs="Times New Roman"/>
                <w:sz w:val="28"/>
                <w:szCs w:val="28"/>
              </w:rPr>
              <w:t>4000</w:t>
            </w:r>
          </w:p>
        </w:tc>
        <w:tc>
          <w:tcPr>
            <w:tcW w:w="1322"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sz w:val="28"/>
                <w:szCs w:val="28"/>
              </w:rPr>
            </w:pPr>
          </w:p>
        </w:tc>
        <w:tc>
          <w:tcPr>
            <w:tcW w:w="5157" w:type="dxa"/>
            <w:tcBorders>
              <w:top w:val="single" w:sz="4" w:space="0" w:color="auto"/>
              <w:left w:val="single" w:sz="4" w:space="0" w:color="auto"/>
              <w:bottom w:val="single" w:sz="4" w:space="0" w:color="auto"/>
              <w:right w:val="single" w:sz="4" w:space="0" w:color="auto"/>
            </w:tcBorders>
          </w:tcPr>
          <w:p w:rsidR="00103193" w:rsidRPr="00103193" w:rsidRDefault="00103193" w:rsidP="00B65403">
            <w:pPr>
              <w:jc w:val="center"/>
              <w:rPr>
                <w:rFonts w:ascii="Times New Roman" w:hAnsi="Times New Roman" w:cs="Times New Roman"/>
                <w:color w:val="000000"/>
                <w:sz w:val="28"/>
                <w:szCs w:val="28"/>
              </w:rPr>
            </w:pPr>
          </w:p>
        </w:tc>
      </w:tr>
      <w:tr w:rsidR="00103193" w:rsidRPr="00103193" w:rsidTr="00D5103C">
        <w:trPr>
          <w:trHeight w:val="639"/>
        </w:trPr>
        <w:tc>
          <w:tcPr>
            <w:tcW w:w="4710" w:type="dxa"/>
            <w:tcBorders>
              <w:top w:val="single" w:sz="4" w:space="0" w:color="auto"/>
              <w:left w:val="single" w:sz="4" w:space="0" w:color="auto"/>
              <w:bottom w:val="single" w:sz="4" w:space="0" w:color="auto"/>
              <w:right w:val="single" w:sz="4" w:space="0" w:color="auto"/>
            </w:tcBorders>
            <w:vAlign w:val="center"/>
            <w:hideMark/>
          </w:tcPr>
          <w:p w:rsidR="00103193" w:rsidRPr="00103193" w:rsidRDefault="00103193" w:rsidP="00B65403">
            <w:pPr>
              <w:rPr>
                <w:rFonts w:ascii="Times New Roman" w:hAnsi="Times New Roman" w:cs="Times New Roman"/>
                <w:b/>
                <w:sz w:val="28"/>
                <w:szCs w:val="28"/>
              </w:rPr>
            </w:pPr>
            <w:r w:rsidRPr="00103193">
              <w:rPr>
                <w:rFonts w:ascii="Times New Roman" w:hAnsi="Times New Roman" w:cs="Times New Roman"/>
                <w:b/>
                <w:sz w:val="28"/>
                <w:szCs w:val="28"/>
              </w:rPr>
              <w:t>ВСЬОГО:</w:t>
            </w:r>
          </w:p>
        </w:tc>
        <w:tc>
          <w:tcPr>
            <w:tcW w:w="1210" w:type="dxa"/>
            <w:tcBorders>
              <w:top w:val="single" w:sz="4" w:space="0" w:color="auto"/>
              <w:left w:val="single" w:sz="4" w:space="0" w:color="auto"/>
              <w:bottom w:val="single" w:sz="4" w:space="0" w:color="auto"/>
              <w:right w:val="single" w:sz="4" w:space="0" w:color="auto"/>
            </w:tcBorders>
            <w:vAlign w:val="center"/>
          </w:tcPr>
          <w:p w:rsidR="00103193" w:rsidRPr="00103193" w:rsidRDefault="00103193" w:rsidP="00B65403">
            <w:pPr>
              <w:jc w:val="center"/>
              <w:rPr>
                <w:rFonts w:ascii="Times New Roman" w:hAnsi="Times New Roman" w:cs="Times New Roman"/>
                <w:b/>
                <w:sz w:val="28"/>
                <w:szCs w:val="28"/>
              </w:rPr>
            </w:pPr>
            <w:r w:rsidRPr="00103193">
              <w:rPr>
                <w:rFonts w:ascii="Times New Roman" w:hAnsi="Times New Roman" w:cs="Times New Roman"/>
                <w:b/>
                <w:sz w:val="28"/>
                <w:szCs w:val="28"/>
              </w:rPr>
              <w:t>8400</w:t>
            </w:r>
          </w:p>
        </w:tc>
        <w:tc>
          <w:tcPr>
            <w:tcW w:w="1322" w:type="dxa"/>
            <w:tcBorders>
              <w:top w:val="single" w:sz="4" w:space="0" w:color="auto"/>
              <w:left w:val="single" w:sz="4" w:space="0" w:color="auto"/>
              <w:bottom w:val="single" w:sz="4" w:space="0" w:color="auto"/>
              <w:right w:val="single" w:sz="4" w:space="0" w:color="auto"/>
            </w:tcBorders>
            <w:vAlign w:val="center"/>
          </w:tcPr>
          <w:p w:rsidR="00103193" w:rsidRPr="00103193" w:rsidRDefault="00103193" w:rsidP="00B65403">
            <w:pPr>
              <w:jc w:val="center"/>
              <w:rPr>
                <w:rFonts w:ascii="Times New Roman" w:hAnsi="Times New Roman" w:cs="Times New Roman"/>
                <w:b/>
                <w:sz w:val="28"/>
                <w:szCs w:val="28"/>
              </w:rPr>
            </w:pPr>
            <w:r w:rsidRPr="00103193">
              <w:rPr>
                <w:rFonts w:ascii="Times New Roman" w:hAnsi="Times New Roman" w:cs="Times New Roman"/>
                <w:b/>
                <w:sz w:val="28"/>
                <w:szCs w:val="28"/>
              </w:rPr>
              <w:t>471000</w:t>
            </w:r>
          </w:p>
        </w:tc>
        <w:tc>
          <w:tcPr>
            <w:tcW w:w="1322" w:type="dxa"/>
            <w:tcBorders>
              <w:top w:val="single" w:sz="4" w:space="0" w:color="auto"/>
              <w:left w:val="single" w:sz="4" w:space="0" w:color="auto"/>
              <w:bottom w:val="single" w:sz="4" w:space="0" w:color="auto"/>
              <w:right w:val="single" w:sz="4" w:space="0" w:color="auto"/>
            </w:tcBorders>
            <w:vAlign w:val="center"/>
          </w:tcPr>
          <w:p w:rsidR="00103193" w:rsidRPr="00103193" w:rsidRDefault="00103193" w:rsidP="00B65403">
            <w:pPr>
              <w:jc w:val="center"/>
              <w:rPr>
                <w:rFonts w:ascii="Times New Roman" w:hAnsi="Times New Roman" w:cs="Times New Roman"/>
                <w:b/>
                <w:sz w:val="28"/>
                <w:szCs w:val="28"/>
              </w:rPr>
            </w:pPr>
          </w:p>
        </w:tc>
        <w:tc>
          <w:tcPr>
            <w:tcW w:w="5157" w:type="dxa"/>
            <w:tcBorders>
              <w:top w:val="single" w:sz="4" w:space="0" w:color="auto"/>
              <w:left w:val="single" w:sz="4" w:space="0" w:color="auto"/>
              <w:bottom w:val="single" w:sz="4" w:space="0" w:color="auto"/>
              <w:right w:val="single" w:sz="4" w:space="0" w:color="auto"/>
            </w:tcBorders>
            <w:vAlign w:val="center"/>
          </w:tcPr>
          <w:p w:rsidR="00103193" w:rsidRPr="00103193" w:rsidRDefault="00103193" w:rsidP="00B65403">
            <w:pPr>
              <w:jc w:val="center"/>
              <w:rPr>
                <w:rFonts w:ascii="Times New Roman" w:hAnsi="Times New Roman" w:cs="Times New Roman"/>
                <w:b/>
                <w:sz w:val="28"/>
                <w:szCs w:val="28"/>
              </w:rPr>
            </w:pPr>
          </w:p>
        </w:tc>
      </w:tr>
    </w:tbl>
    <w:p w:rsidR="00103193" w:rsidRDefault="00103193" w:rsidP="00103193">
      <w:pPr>
        <w:rPr>
          <w:rFonts w:ascii="Times New Roman" w:hAnsi="Times New Roman" w:cs="Times New Roman"/>
          <w:i/>
          <w:sz w:val="28"/>
          <w:szCs w:val="28"/>
        </w:rPr>
      </w:pPr>
    </w:p>
    <w:p w:rsidR="00D5103C" w:rsidRDefault="00D5103C" w:rsidP="00103193">
      <w:pPr>
        <w:rPr>
          <w:rFonts w:ascii="Times New Roman" w:hAnsi="Times New Roman" w:cs="Times New Roman"/>
          <w:i/>
          <w:sz w:val="28"/>
          <w:szCs w:val="28"/>
        </w:rPr>
      </w:pPr>
    </w:p>
    <w:p w:rsidR="00D5103C" w:rsidRDefault="00D5103C" w:rsidP="00103193">
      <w:pPr>
        <w:rPr>
          <w:rFonts w:ascii="Times New Roman" w:hAnsi="Times New Roman" w:cs="Times New Roman"/>
          <w:i/>
          <w:sz w:val="28"/>
          <w:szCs w:val="28"/>
        </w:rPr>
      </w:pPr>
    </w:p>
    <w:p w:rsidR="00D5103C" w:rsidRDefault="00D5103C" w:rsidP="00103193">
      <w:pPr>
        <w:rPr>
          <w:rFonts w:ascii="Times New Roman" w:hAnsi="Times New Roman" w:cs="Times New Roman"/>
          <w:i/>
          <w:sz w:val="28"/>
          <w:szCs w:val="28"/>
        </w:rPr>
      </w:pPr>
    </w:p>
    <w:p w:rsidR="00D5103C" w:rsidRDefault="00D5103C" w:rsidP="00103193">
      <w:pPr>
        <w:rPr>
          <w:rFonts w:ascii="Times New Roman" w:hAnsi="Times New Roman" w:cs="Times New Roman"/>
          <w:i/>
          <w:sz w:val="28"/>
          <w:szCs w:val="28"/>
        </w:rPr>
      </w:pPr>
    </w:p>
    <w:p w:rsidR="00D5103C" w:rsidRPr="00103193" w:rsidRDefault="00D5103C" w:rsidP="00103193">
      <w:pPr>
        <w:rPr>
          <w:rFonts w:ascii="Times New Roman" w:hAnsi="Times New Roman" w:cs="Times New Roman"/>
          <w:i/>
          <w:sz w:val="28"/>
          <w:szCs w:val="28"/>
        </w:rPr>
      </w:pPr>
    </w:p>
    <w:p w:rsidR="00C11885" w:rsidRDefault="00C11885" w:rsidP="0060272E">
      <w:pPr>
        <w:shd w:val="clear" w:color="auto" w:fill="FFFFFF"/>
        <w:spacing w:after="0" w:line="240" w:lineRule="auto"/>
        <w:ind w:left="284"/>
        <w:contextualSpacing/>
        <w:jc w:val="center"/>
        <w:rPr>
          <w:rFonts w:ascii="Times New Roman" w:hAnsi="Times New Roman" w:cs="Times New Roman"/>
          <w:b/>
          <w:sz w:val="28"/>
          <w:szCs w:val="28"/>
          <w:lang w:val="uk-UA"/>
        </w:rPr>
      </w:pPr>
    </w:p>
    <w:p w:rsidR="0060272E" w:rsidRDefault="00D5103C" w:rsidP="0060272E">
      <w:pPr>
        <w:shd w:val="clear" w:color="auto" w:fill="FFFFFF"/>
        <w:spacing w:after="0" w:line="240" w:lineRule="auto"/>
        <w:ind w:left="284"/>
        <w:contextualSpacing/>
        <w:jc w:val="center"/>
        <w:rPr>
          <w:rFonts w:ascii="Times New Roman" w:hAnsi="Times New Roman" w:cs="Times New Roman"/>
          <w:b/>
          <w:sz w:val="28"/>
          <w:szCs w:val="28"/>
        </w:rPr>
      </w:pPr>
      <w:r>
        <w:rPr>
          <w:rFonts w:ascii="Times New Roman" w:hAnsi="Times New Roman" w:cs="Times New Roman"/>
          <w:b/>
          <w:sz w:val="28"/>
          <w:szCs w:val="28"/>
          <w:lang w:val="uk-UA"/>
        </w:rPr>
        <w:t xml:space="preserve">РОЗДІЛ </w:t>
      </w:r>
      <w:r w:rsidR="00792C5A">
        <w:rPr>
          <w:rFonts w:ascii="Times New Roman" w:hAnsi="Times New Roman" w:cs="Times New Roman"/>
          <w:b/>
          <w:sz w:val="28"/>
          <w:szCs w:val="28"/>
          <w:lang w:val="uk-UA"/>
        </w:rPr>
        <w:t>І</w:t>
      </w:r>
      <w:r w:rsidR="00792C5A">
        <w:rPr>
          <w:rFonts w:ascii="Times New Roman" w:hAnsi="Times New Roman" w:cs="Times New Roman"/>
          <w:b/>
          <w:sz w:val="28"/>
          <w:szCs w:val="28"/>
          <w:lang w:val="en-US"/>
        </w:rPr>
        <w:t>V</w:t>
      </w:r>
      <w:r w:rsidR="00792C5A" w:rsidRPr="00792C5A">
        <w:rPr>
          <w:rFonts w:ascii="Times New Roman" w:hAnsi="Times New Roman" w:cs="Times New Roman"/>
          <w:b/>
          <w:sz w:val="28"/>
          <w:szCs w:val="28"/>
        </w:rPr>
        <w:t>. Інформаційно-масові заходи</w:t>
      </w:r>
    </w:p>
    <w:p w:rsidR="00792C5A" w:rsidRPr="00792C5A" w:rsidRDefault="00792C5A" w:rsidP="0060272E">
      <w:pPr>
        <w:shd w:val="clear" w:color="auto" w:fill="FFFFFF"/>
        <w:spacing w:after="0" w:line="240" w:lineRule="auto"/>
        <w:ind w:left="284"/>
        <w:contextualSpacing/>
        <w:jc w:val="center"/>
        <w:rPr>
          <w:rFonts w:ascii="Times New Roman" w:eastAsia="Calibri" w:hAnsi="Times New Roman" w:cs="Times New Roman"/>
          <w:b/>
          <w:sz w:val="28"/>
          <w:szCs w:val="28"/>
          <w:u w:val="single"/>
          <w:lang w:val="uk-UA"/>
        </w:rPr>
      </w:pPr>
    </w:p>
    <w:tbl>
      <w:tblPr>
        <w:tblpPr w:leftFromText="180" w:rightFromText="180" w:vertAnchor="text" w:tblpY="1"/>
        <w:tblOverlap w:val="never"/>
        <w:tblW w:w="14283" w:type="dxa"/>
        <w:shd w:val="clear" w:color="auto" w:fill="FFFFFF"/>
        <w:tblCellMar>
          <w:left w:w="0" w:type="dxa"/>
          <w:right w:w="0" w:type="dxa"/>
        </w:tblCellMar>
        <w:tblLook w:val="04A0" w:firstRow="1" w:lastRow="0" w:firstColumn="1" w:lastColumn="0" w:noHBand="0" w:noVBand="1"/>
      </w:tblPr>
      <w:tblGrid>
        <w:gridCol w:w="639"/>
        <w:gridCol w:w="4998"/>
        <w:gridCol w:w="2551"/>
        <w:gridCol w:w="14"/>
        <w:gridCol w:w="1951"/>
        <w:gridCol w:w="14"/>
        <w:gridCol w:w="4116"/>
      </w:tblGrid>
      <w:tr w:rsidR="00C24DF7" w:rsidRPr="002E78CC" w:rsidTr="00831D51">
        <w:tc>
          <w:tcPr>
            <w:tcW w:w="5637" w:type="dxa"/>
            <w:gridSpan w:val="2"/>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C24DF7" w:rsidRPr="002E78CC" w:rsidRDefault="00C24DF7" w:rsidP="00831D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565" w:type="dxa"/>
            <w:gridSpan w:val="2"/>
            <w:tcBorders>
              <w:top w:val="single" w:sz="4" w:space="0" w:color="auto"/>
              <w:left w:val="single" w:sz="4" w:space="0" w:color="auto"/>
              <w:bottom w:val="single" w:sz="8" w:space="0" w:color="auto"/>
              <w:right w:val="single" w:sz="4" w:space="0" w:color="auto"/>
            </w:tcBorders>
            <w:shd w:val="clear" w:color="auto" w:fill="FFFFFF"/>
          </w:tcPr>
          <w:p w:rsidR="00C24DF7" w:rsidRPr="002E78CC" w:rsidRDefault="00C24DF7" w:rsidP="00831D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965" w:type="dxa"/>
            <w:gridSpan w:val="2"/>
            <w:tcBorders>
              <w:top w:val="single" w:sz="4" w:space="0" w:color="auto"/>
              <w:left w:val="single" w:sz="4" w:space="0" w:color="auto"/>
              <w:bottom w:val="single" w:sz="8" w:space="0" w:color="auto"/>
              <w:right w:val="single" w:sz="4" w:space="0" w:color="auto"/>
            </w:tcBorders>
            <w:shd w:val="clear" w:color="auto" w:fill="FFFFFF"/>
          </w:tcPr>
          <w:p w:rsidR="00C24DF7" w:rsidRPr="002E78CC" w:rsidRDefault="00C24DF7" w:rsidP="00831D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4116" w:type="dxa"/>
            <w:tcBorders>
              <w:top w:val="single" w:sz="8" w:space="0" w:color="auto"/>
              <w:left w:val="single" w:sz="4" w:space="0" w:color="auto"/>
              <w:bottom w:val="single" w:sz="8" w:space="0" w:color="auto"/>
              <w:right w:val="single" w:sz="8" w:space="0" w:color="auto"/>
            </w:tcBorders>
            <w:shd w:val="clear" w:color="auto" w:fill="FFFFFF"/>
          </w:tcPr>
          <w:p w:rsidR="00C24DF7" w:rsidRPr="002E78CC" w:rsidRDefault="00C24DF7" w:rsidP="00831D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C24DF7"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C24DF7" w:rsidP="00831D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Напрямок та зміст роботи</w:t>
            </w:r>
          </w:p>
        </w:tc>
        <w:tc>
          <w:tcPr>
            <w:tcW w:w="255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Форма</w:t>
            </w:r>
          </w:p>
        </w:tc>
        <w:tc>
          <w:tcPr>
            <w:tcW w:w="1965"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C24DF7" w:rsidRPr="002E78CC" w:rsidRDefault="00926DB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hAnsi="Times New Roman" w:cs="Times New Roman"/>
                <w:b/>
                <w:bCs/>
                <w:sz w:val="28"/>
                <w:szCs w:val="28"/>
                <w:lang w:val="uk-UA" w:eastAsia="ru-RU"/>
              </w:rPr>
              <w:t>Термін</w:t>
            </w:r>
          </w:p>
        </w:tc>
        <w:tc>
          <w:tcPr>
            <w:tcW w:w="4130" w:type="dxa"/>
            <w:gridSpan w:val="2"/>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Організатори</w:t>
            </w:r>
          </w:p>
        </w:tc>
      </w:tr>
      <w:tr w:rsidR="00C24DF7"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4DF7" w:rsidRDefault="00F203CE"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Default="00C24DF7" w:rsidP="00831D51">
            <w:pPr>
              <w:shd w:val="clear" w:color="auto" w:fill="FFFFFF"/>
              <w:jc w:val="center"/>
              <w:rPr>
                <w:rFonts w:ascii="Times New Roman" w:eastAsia="Times New Roman" w:hAnsi="Times New Roman" w:cs="Times New Roman"/>
                <w:b/>
                <w:color w:val="000000"/>
                <w:sz w:val="28"/>
                <w:szCs w:val="28"/>
                <w:lang w:val="uk-UA" w:eastAsia="ru-RU"/>
              </w:rPr>
            </w:pPr>
            <w:r w:rsidRPr="00C24DF7">
              <w:rPr>
                <w:rFonts w:ascii="Times New Roman" w:eastAsia="Times New Roman" w:hAnsi="Times New Roman" w:cs="Times New Roman"/>
                <w:b/>
                <w:color w:val="000000"/>
                <w:sz w:val="28"/>
                <w:szCs w:val="28"/>
                <w:lang w:val="uk-UA" w:eastAsia="ru-RU"/>
              </w:rPr>
              <w:t>До Дня соборності України</w:t>
            </w:r>
          </w:p>
          <w:p w:rsidR="00DB3C58" w:rsidRPr="00DB3C58" w:rsidRDefault="00DB3C58" w:rsidP="00831D51">
            <w:pPr>
              <w:shd w:val="clear" w:color="auto" w:fill="FFFFFF"/>
              <w:jc w:val="center"/>
              <w:rPr>
                <w:rFonts w:ascii="Times New Roman" w:eastAsia="Times New Roman" w:hAnsi="Times New Roman" w:cs="Times New Roman"/>
                <w:color w:val="000000"/>
                <w:sz w:val="28"/>
                <w:szCs w:val="28"/>
                <w:lang w:val="uk-UA" w:eastAsia="ru-RU"/>
              </w:rPr>
            </w:pPr>
            <w:r w:rsidRPr="00DB3C58">
              <w:rPr>
                <w:rFonts w:ascii="Times New Roman" w:eastAsia="Times New Roman" w:hAnsi="Times New Roman" w:cs="Times New Roman"/>
                <w:color w:val="000000"/>
                <w:sz w:val="28"/>
                <w:szCs w:val="28"/>
                <w:lang w:val="uk-UA" w:eastAsia="ru-RU"/>
              </w:rPr>
              <w:t xml:space="preserve"> «Соборна мати Україна, одна на</w:t>
            </w:r>
          </w:p>
          <w:p w:rsidR="00C24DF7" w:rsidRPr="00C24DF7" w:rsidRDefault="00DB3C58" w:rsidP="00831D51">
            <w:pPr>
              <w:shd w:val="clear" w:color="auto" w:fill="FFFFFF"/>
              <w:jc w:val="center"/>
              <w:rPr>
                <w:rFonts w:ascii="Times New Roman" w:eastAsia="Times New Roman" w:hAnsi="Times New Roman" w:cs="Times New Roman"/>
                <w:b/>
                <w:color w:val="000000"/>
                <w:sz w:val="28"/>
                <w:szCs w:val="28"/>
                <w:lang w:val="uk-UA" w:eastAsia="ru-RU"/>
              </w:rPr>
            </w:pPr>
            <w:r w:rsidRPr="00DB3C58">
              <w:rPr>
                <w:rFonts w:ascii="Times New Roman" w:eastAsia="Times New Roman" w:hAnsi="Times New Roman" w:cs="Times New Roman"/>
                <w:color w:val="000000"/>
                <w:sz w:val="28"/>
                <w:szCs w:val="28"/>
                <w:lang w:val="uk-UA" w:eastAsia="ru-RU"/>
              </w:rPr>
              <w:t>всіх як оберіг»</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3C58" w:rsidRPr="00DB3C58" w:rsidRDefault="00DB3C58" w:rsidP="00831D51">
            <w:pPr>
              <w:shd w:val="clear" w:color="auto" w:fill="FFFFFF"/>
              <w:jc w:val="center"/>
              <w:rPr>
                <w:rFonts w:ascii="Times New Roman" w:eastAsia="Times New Roman" w:hAnsi="Times New Roman" w:cs="Times New Roman"/>
                <w:color w:val="000000"/>
                <w:sz w:val="28"/>
                <w:szCs w:val="28"/>
                <w:lang w:val="uk-UA" w:eastAsia="ru-RU"/>
              </w:rPr>
            </w:pPr>
            <w:r w:rsidRPr="00DB3C58">
              <w:rPr>
                <w:rFonts w:ascii="Times New Roman" w:eastAsia="Times New Roman" w:hAnsi="Times New Roman" w:cs="Times New Roman"/>
                <w:color w:val="000000"/>
                <w:sz w:val="28"/>
                <w:szCs w:val="28"/>
                <w:lang w:val="uk-UA" w:eastAsia="ru-RU"/>
              </w:rPr>
              <w:t>Книжкова виставка</w:t>
            </w:r>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 (дитячо – юнацька бібліотека)</w:t>
            </w:r>
          </w:p>
        </w:tc>
      </w:tr>
      <w:tr w:rsidR="00C24DF7"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4DF7" w:rsidRDefault="00F203CE"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17225" w:rsidRPr="00617225" w:rsidRDefault="00617225" w:rsidP="00831D51">
            <w:pPr>
              <w:shd w:val="clear" w:color="auto" w:fill="FFFFFF"/>
              <w:jc w:val="center"/>
              <w:rPr>
                <w:rFonts w:ascii="Times New Roman" w:eastAsia="Times New Roman" w:hAnsi="Times New Roman" w:cs="Times New Roman"/>
                <w:color w:val="000000"/>
                <w:sz w:val="28"/>
                <w:szCs w:val="28"/>
                <w:lang w:val="uk-UA" w:eastAsia="ru-RU"/>
              </w:rPr>
            </w:pPr>
            <w:r w:rsidRPr="00617225">
              <w:rPr>
                <w:rFonts w:ascii="Times New Roman" w:eastAsia="Times New Roman" w:hAnsi="Times New Roman" w:cs="Times New Roman"/>
                <w:color w:val="000000"/>
                <w:sz w:val="28"/>
                <w:szCs w:val="28"/>
                <w:lang w:val="uk-UA" w:eastAsia="ru-RU"/>
              </w:rPr>
              <w:t xml:space="preserve"> «Соборна Україна знов зустрічає</w:t>
            </w:r>
          </w:p>
          <w:p w:rsidR="00C24DF7" w:rsidRPr="0031648D" w:rsidRDefault="00617225" w:rsidP="00831D51">
            <w:pPr>
              <w:shd w:val="clear" w:color="auto" w:fill="FFFFFF"/>
              <w:jc w:val="center"/>
              <w:rPr>
                <w:rFonts w:ascii="Times New Roman" w:eastAsia="Times New Roman" w:hAnsi="Times New Roman" w:cs="Times New Roman"/>
                <w:color w:val="000000"/>
                <w:sz w:val="28"/>
                <w:szCs w:val="28"/>
                <w:lang w:val="uk-UA" w:eastAsia="ru-RU"/>
              </w:rPr>
            </w:pPr>
            <w:r w:rsidRPr="00617225">
              <w:rPr>
                <w:rFonts w:ascii="Times New Roman" w:eastAsia="Times New Roman" w:hAnsi="Times New Roman" w:cs="Times New Roman"/>
                <w:color w:val="000000"/>
                <w:sz w:val="28"/>
                <w:szCs w:val="28"/>
                <w:lang w:val="uk-UA" w:eastAsia="ru-RU"/>
              </w:rPr>
              <w:t>новий день»</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17225" w:rsidRPr="00617225" w:rsidRDefault="00617225" w:rsidP="00831D51">
            <w:pPr>
              <w:shd w:val="clear" w:color="auto" w:fill="FFFFFF"/>
              <w:jc w:val="center"/>
              <w:rPr>
                <w:rFonts w:ascii="Times New Roman" w:eastAsia="Times New Roman" w:hAnsi="Times New Roman" w:cs="Times New Roman"/>
                <w:color w:val="000000"/>
                <w:sz w:val="28"/>
                <w:szCs w:val="28"/>
                <w:lang w:val="uk-UA" w:eastAsia="ru-RU"/>
              </w:rPr>
            </w:pPr>
            <w:r w:rsidRPr="00617225">
              <w:rPr>
                <w:rFonts w:ascii="Times New Roman" w:eastAsia="Times New Roman" w:hAnsi="Times New Roman" w:cs="Times New Roman"/>
                <w:color w:val="000000"/>
                <w:sz w:val="28"/>
                <w:szCs w:val="28"/>
                <w:lang w:val="uk-UA" w:eastAsia="ru-RU"/>
              </w:rPr>
              <w:t>Історичний путівник</w:t>
            </w:r>
          </w:p>
          <w:p w:rsidR="00C24DF7"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Default="0031648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Default="0031648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r w:rsidR="00F203CE">
              <w:rPr>
                <w:rFonts w:ascii="Times New Roman" w:eastAsia="Times New Roman" w:hAnsi="Times New Roman" w:cs="Times New Roman"/>
                <w:color w:val="000000"/>
                <w:sz w:val="28"/>
                <w:szCs w:val="28"/>
                <w:lang w:val="uk-UA" w:eastAsia="ru-RU"/>
              </w:rPr>
              <w:t xml:space="preserve"> (районна бібліотека для дітей)</w:t>
            </w:r>
          </w:p>
        </w:tc>
      </w:tr>
      <w:tr w:rsidR="0031648D" w:rsidRPr="0031648D"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1648D" w:rsidRDefault="00F203CE"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Pr="0031648D" w:rsidRDefault="0031648D" w:rsidP="00831D51">
            <w:pPr>
              <w:shd w:val="clear" w:color="auto" w:fill="FFFFFF"/>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D61773">
              <w:rPr>
                <w:rFonts w:ascii="Times New Roman" w:eastAsia="Times New Roman" w:hAnsi="Times New Roman" w:cs="Times New Roman"/>
                <w:color w:val="000000"/>
                <w:sz w:val="28"/>
                <w:szCs w:val="28"/>
                <w:lang w:val="uk-UA" w:eastAsia="ru-RU"/>
              </w:rPr>
              <w:t>Україна неповторна, єдина і свята</w:t>
            </w:r>
            <w:r>
              <w:rPr>
                <w:rFonts w:ascii="Times New Roman" w:eastAsia="Times New Roman" w:hAnsi="Times New Roman" w:cs="Times New Roman"/>
                <w:color w:val="000000"/>
                <w:sz w:val="28"/>
                <w:szCs w:val="28"/>
                <w:lang w:val="uk-UA" w:eastAsia="ru-RU"/>
              </w:rPr>
              <w:t>»</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Default="00D61773"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Презентація</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Default="0031648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Default="0031648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Бібліотека – філія с. </w:t>
            </w:r>
            <w:r w:rsidR="00D61773">
              <w:rPr>
                <w:rFonts w:ascii="Times New Roman" w:eastAsia="Times New Roman" w:hAnsi="Times New Roman" w:cs="Times New Roman"/>
                <w:color w:val="000000"/>
                <w:sz w:val="28"/>
                <w:szCs w:val="28"/>
                <w:lang w:val="uk-UA" w:eastAsia="ru-RU"/>
              </w:rPr>
              <w:t>Проїждже</w:t>
            </w:r>
          </w:p>
        </w:tc>
      </w:tr>
      <w:tr w:rsidR="00C24DF7" w:rsidRPr="0031648D"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DF7" w:rsidRPr="0031648D" w:rsidRDefault="00F203CE"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617225" w:rsidRDefault="00617225"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617225">
              <w:rPr>
                <w:rFonts w:ascii="Times New Roman" w:eastAsia="Times New Roman" w:hAnsi="Times New Roman" w:cs="Times New Roman"/>
                <w:bCs/>
                <w:iCs/>
                <w:color w:val="000000"/>
                <w:sz w:val="28"/>
                <w:szCs w:val="28"/>
                <w:lang w:val="uk-UA" w:eastAsia="ru-RU"/>
              </w:rPr>
              <w:t xml:space="preserve"> «Соборність – єднання народу»</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225" w:rsidRPr="00617225" w:rsidRDefault="00617225" w:rsidP="00831D51">
            <w:pPr>
              <w:shd w:val="clear" w:color="auto" w:fill="FFFFFF"/>
              <w:spacing w:before="100" w:beforeAutospacing="1" w:after="100" w:afterAutospacing="1" w:line="240" w:lineRule="auto"/>
              <w:jc w:val="center"/>
              <w:rPr>
                <w:rFonts w:ascii="Times New Roman" w:eastAsia="Times New Roman" w:hAnsi="Times New Roman" w:cs="Times New Roman"/>
                <w:bCs/>
                <w:iCs/>
                <w:color w:val="000000"/>
                <w:sz w:val="28"/>
                <w:szCs w:val="28"/>
                <w:lang w:val="uk-UA" w:eastAsia="ru-RU"/>
              </w:rPr>
            </w:pPr>
            <w:r w:rsidRPr="00617225">
              <w:rPr>
                <w:rFonts w:ascii="Times New Roman" w:eastAsia="Times New Roman" w:hAnsi="Times New Roman" w:cs="Times New Roman"/>
                <w:bCs/>
                <w:iCs/>
                <w:color w:val="000000"/>
                <w:sz w:val="28"/>
                <w:szCs w:val="28"/>
                <w:lang w:val="uk-UA" w:eastAsia="ru-RU"/>
              </w:rPr>
              <w:t>Тематична викладка</w:t>
            </w:r>
          </w:p>
          <w:p w:rsidR="00C24DF7" w:rsidRPr="00617225"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617225"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31648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r w:rsidR="00F203CE">
              <w:rPr>
                <w:rFonts w:ascii="Times New Roman" w:eastAsia="Times New Roman" w:hAnsi="Times New Roman" w:cs="Times New Roman"/>
                <w:color w:val="000000"/>
                <w:sz w:val="28"/>
                <w:szCs w:val="28"/>
                <w:lang w:val="uk-UA" w:eastAsia="ru-RU"/>
              </w:rPr>
              <w:t xml:space="preserve"> (центральна районна бібліотека)</w:t>
            </w:r>
          </w:p>
        </w:tc>
      </w:tr>
      <w:tr w:rsidR="008240A6" w:rsidRPr="0031648D"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062F42">
              <w:rPr>
                <w:rFonts w:ascii="Times New Roman" w:eastAsia="Times New Roman" w:hAnsi="Times New Roman" w:cs="Times New Roman"/>
                <w:b/>
                <w:color w:val="000000"/>
                <w:sz w:val="28"/>
                <w:szCs w:val="28"/>
                <w:lang w:val="uk-UA" w:eastAsia="ru-RU"/>
              </w:rPr>
              <w:t>До Дня пам</w:t>
            </w:r>
            <w:r>
              <w:rPr>
                <w:rFonts w:ascii="Times New Roman" w:eastAsia="Times New Roman" w:hAnsi="Times New Roman" w:cs="Times New Roman"/>
                <w:b/>
                <w:color w:val="000000"/>
                <w:sz w:val="28"/>
                <w:szCs w:val="28"/>
                <w:lang w:val="uk-UA" w:eastAsia="ru-RU"/>
              </w:rPr>
              <w:t>’</w:t>
            </w:r>
            <w:r w:rsidRPr="00062F42">
              <w:rPr>
                <w:rFonts w:ascii="Times New Roman" w:eastAsia="Times New Roman" w:hAnsi="Times New Roman" w:cs="Times New Roman"/>
                <w:b/>
                <w:color w:val="000000"/>
                <w:sz w:val="28"/>
                <w:szCs w:val="28"/>
                <w:lang w:val="uk-UA" w:eastAsia="ru-RU"/>
              </w:rPr>
              <w:t>яті героїв Крутів</w:t>
            </w:r>
          </w:p>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240A6">
              <w:rPr>
                <w:rFonts w:ascii="Times New Roman" w:eastAsia="Times New Roman" w:hAnsi="Times New Roman" w:cs="Times New Roman"/>
                <w:b/>
                <w:color w:val="000000"/>
                <w:sz w:val="28"/>
                <w:szCs w:val="28"/>
                <w:lang w:val="uk-UA" w:eastAsia="ru-RU"/>
              </w:rPr>
              <w:t xml:space="preserve"> </w:t>
            </w:r>
            <w:r w:rsidRPr="008240A6">
              <w:rPr>
                <w:rFonts w:ascii="Times New Roman" w:eastAsia="Times New Roman" w:hAnsi="Times New Roman" w:cs="Times New Roman"/>
                <w:color w:val="000000"/>
                <w:sz w:val="28"/>
                <w:szCs w:val="28"/>
                <w:lang w:val="uk-UA" w:eastAsia="ru-RU"/>
              </w:rPr>
              <w:t>«Крути – день перед вічністю»</w:t>
            </w:r>
          </w:p>
          <w:p w:rsidR="008240A6" w:rsidRPr="00617225"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bCs/>
                <w:iCs/>
                <w:color w:val="000000"/>
                <w:sz w:val="28"/>
                <w:szCs w:val="28"/>
                <w:lang w:val="uk-UA"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240A6">
              <w:rPr>
                <w:rFonts w:ascii="Times New Roman" w:eastAsia="Times New Roman" w:hAnsi="Times New Roman" w:cs="Times New Roman"/>
                <w:color w:val="000000"/>
                <w:sz w:val="28"/>
                <w:szCs w:val="28"/>
                <w:lang w:val="uk-UA" w:eastAsia="ru-RU"/>
              </w:rPr>
              <w:t>Поличка історичної інформації</w:t>
            </w:r>
          </w:p>
          <w:p w:rsidR="008240A6" w:rsidRPr="00617225"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bCs/>
                <w:iCs/>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 (центральна районна бібліотека)</w:t>
            </w:r>
          </w:p>
        </w:tc>
      </w:tr>
      <w:tr w:rsidR="008240A6" w:rsidRPr="008240A6"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240A6">
              <w:rPr>
                <w:rFonts w:ascii="Times New Roman" w:eastAsia="Times New Roman" w:hAnsi="Times New Roman" w:cs="Times New Roman"/>
                <w:color w:val="000000"/>
                <w:sz w:val="28"/>
                <w:szCs w:val="28"/>
                <w:lang w:val="uk-UA" w:eastAsia="ru-RU"/>
              </w:rPr>
              <w:t>«Крути: подвиг і трагедія України»</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240A6">
              <w:rPr>
                <w:rFonts w:ascii="Times New Roman" w:eastAsia="Times New Roman" w:hAnsi="Times New Roman" w:cs="Times New Roman"/>
                <w:color w:val="000000"/>
                <w:sz w:val="28"/>
                <w:szCs w:val="28"/>
                <w:lang w:val="uk-UA" w:eastAsia="ru-RU"/>
              </w:rPr>
              <w:t>Історико-патріотична </w:t>
            </w:r>
          </w:p>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240A6">
              <w:rPr>
                <w:rFonts w:ascii="Times New Roman" w:eastAsia="Times New Roman" w:hAnsi="Times New Roman" w:cs="Times New Roman"/>
                <w:color w:val="000000"/>
                <w:sz w:val="28"/>
                <w:szCs w:val="28"/>
                <w:lang w:val="uk-UA" w:eastAsia="ru-RU"/>
              </w:rPr>
              <w:t>виставка-пам</w:t>
            </w:r>
            <w:r w:rsidRPr="008240A6">
              <w:rPr>
                <w:rFonts w:ascii="Times New Roman" w:eastAsia="Times New Roman" w:hAnsi="Times New Roman" w:cs="Times New Roman"/>
                <w:color w:val="000000"/>
                <w:sz w:val="28"/>
                <w:szCs w:val="28"/>
                <w:lang w:val="uk-UA" w:eastAsia="ru-RU"/>
              </w:rPr>
              <w:br w:type="column"/>
              <w:t>’ять</w:t>
            </w:r>
          </w:p>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 (центральна районна бібліотека</w:t>
            </w:r>
            <w:r w:rsidR="00882C92">
              <w:rPr>
                <w:rFonts w:ascii="Times New Roman" w:eastAsia="Times New Roman" w:hAnsi="Times New Roman" w:cs="Times New Roman"/>
                <w:color w:val="000000"/>
                <w:sz w:val="28"/>
                <w:szCs w:val="28"/>
                <w:lang w:val="uk-UA" w:eastAsia="ru-RU"/>
              </w:rPr>
              <w:t>)</w:t>
            </w:r>
          </w:p>
        </w:tc>
      </w:tr>
      <w:tr w:rsidR="008240A6" w:rsidRPr="008240A6"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240A6">
              <w:rPr>
                <w:rFonts w:ascii="Times New Roman" w:eastAsia="Times New Roman" w:hAnsi="Times New Roman" w:cs="Times New Roman"/>
                <w:color w:val="000000"/>
                <w:sz w:val="28"/>
                <w:szCs w:val="28"/>
                <w:lang w:val="uk-UA" w:eastAsia="ru-RU"/>
              </w:rPr>
              <w:t xml:space="preserve"> «Пішли в похід, ввійшли в минуле»</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240A6">
              <w:rPr>
                <w:rFonts w:ascii="Times New Roman" w:eastAsia="Times New Roman" w:hAnsi="Times New Roman" w:cs="Times New Roman"/>
                <w:color w:val="000000"/>
                <w:sz w:val="28"/>
                <w:szCs w:val="28"/>
                <w:lang w:val="uk-UA" w:eastAsia="ru-RU"/>
              </w:rPr>
              <w:t>Літтревел у минуле</w:t>
            </w:r>
          </w:p>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 (районна бібліотека для дітей)</w:t>
            </w:r>
          </w:p>
        </w:tc>
      </w:tr>
      <w:tr w:rsidR="008240A6" w:rsidRPr="008240A6"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240A6">
              <w:rPr>
                <w:rFonts w:ascii="Times New Roman" w:eastAsia="Times New Roman" w:hAnsi="Times New Roman" w:cs="Times New Roman"/>
                <w:color w:val="000000"/>
                <w:sz w:val="28"/>
                <w:szCs w:val="28"/>
                <w:lang w:val="uk-UA" w:eastAsia="ru-RU"/>
              </w:rPr>
              <w:t xml:space="preserve"> «Бій, що</w:t>
            </w:r>
          </w:p>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240A6">
              <w:rPr>
                <w:rFonts w:ascii="Times New Roman" w:eastAsia="Times New Roman" w:hAnsi="Times New Roman" w:cs="Times New Roman"/>
                <w:color w:val="000000"/>
                <w:sz w:val="28"/>
                <w:szCs w:val="28"/>
                <w:lang w:val="uk-UA" w:eastAsia="ru-RU"/>
              </w:rPr>
              <w:t>змінив хід історії»</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P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240A6">
              <w:rPr>
                <w:rFonts w:ascii="Times New Roman" w:eastAsia="Times New Roman" w:hAnsi="Times New Roman" w:cs="Times New Roman"/>
                <w:color w:val="000000"/>
                <w:sz w:val="28"/>
                <w:szCs w:val="28"/>
                <w:lang w:val="uk-UA" w:eastAsia="ru-RU"/>
              </w:rPr>
              <w:t>Перегляд відеофільму</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240A6"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 (дитячо – юнацька бібліотека)</w:t>
            </w:r>
          </w:p>
        </w:tc>
      </w:tr>
      <w:tr w:rsidR="00882C92" w:rsidRPr="008240A6"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82C92">
              <w:rPr>
                <w:rFonts w:ascii="Times New Roman" w:eastAsia="Times New Roman" w:hAnsi="Times New Roman" w:cs="Times New Roman"/>
                <w:b/>
                <w:color w:val="000000"/>
                <w:sz w:val="28"/>
                <w:szCs w:val="28"/>
                <w:lang w:val="uk-UA" w:eastAsia="ru-RU"/>
              </w:rPr>
              <w:t>до Дня визволення Старобільщини від фашистських загарбників</w:t>
            </w:r>
          </w:p>
          <w:p w:rsidR="00882C92" w:rsidRP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82C92">
              <w:rPr>
                <w:rFonts w:ascii="Times New Roman" w:eastAsia="Times New Roman" w:hAnsi="Times New Roman" w:cs="Times New Roman"/>
                <w:b/>
                <w:color w:val="000000"/>
                <w:sz w:val="28"/>
                <w:szCs w:val="28"/>
                <w:lang w:val="uk-UA" w:eastAsia="ru-RU"/>
              </w:rPr>
              <w:t xml:space="preserve"> </w:t>
            </w:r>
            <w:r w:rsidRPr="00882C92">
              <w:rPr>
                <w:rFonts w:ascii="Times New Roman" w:eastAsia="Times New Roman" w:hAnsi="Times New Roman" w:cs="Times New Roman"/>
                <w:color w:val="000000"/>
                <w:sz w:val="28"/>
                <w:szCs w:val="28"/>
                <w:lang w:val="uk-UA" w:eastAsia="ru-RU"/>
              </w:rPr>
              <w:t>«Біль, що пройшла крізь душі та</w:t>
            </w:r>
          </w:p>
          <w:p w:rsidR="00882C92" w:rsidRP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82C92">
              <w:rPr>
                <w:rFonts w:ascii="Times New Roman" w:eastAsia="Times New Roman" w:hAnsi="Times New Roman" w:cs="Times New Roman"/>
                <w:color w:val="000000"/>
                <w:sz w:val="28"/>
                <w:szCs w:val="28"/>
                <w:lang w:val="uk-UA" w:eastAsia="ru-RU"/>
              </w:rPr>
              <w:t>серця»</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P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82C92">
              <w:rPr>
                <w:rFonts w:ascii="Times New Roman" w:eastAsia="Times New Roman" w:hAnsi="Times New Roman" w:cs="Times New Roman"/>
                <w:color w:val="000000"/>
                <w:sz w:val="28"/>
                <w:szCs w:val="28"/>
                <w:lang w:val="uk-UA" w:eastAsia="ru-RU"/>
              </w:rPr>
              <w:t>Тематична викладка</w:t>
            </w:r>
          </w:p>
          <w:p w:rsidR="00882C92" w:rsidRPr="008240A6"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 (центральна районна бібліотека)</w:t>
            </w:r>
          </w:p>
        </w:tc>
      </w:tr>
      <w:tr w:rsidR="00882C92" w:rsidRPr="008240A6"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P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82C92">
              <w:rPr>
                <w:rFonts w:ascii="Times New Roman" w:eastAsia="Times New Roman" w:hAnsi="Times New Roman" w:cs="Times New Roman"/>
                <w:color w:val="000000"/>
                <w:sz w:val="28"/>
                <w:szCs w:val="28"/>
                <w:lang w:val="uk-UA" w:eastAsia="ru-RU"/>
              </w:rPr>
              <w:t xml:space="preserve"> «Тривожний світанок 43-го року»</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P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82C92">
              <w:rPr>
                <w:rFonts w:ascii="Times New Roman" w:eastAsia="Times New Roman" w:hAnsi="Times New Roman" w:cs="Times New Roman"/>
                <w:color w:val="000000"/>
                <w:sz w:val="28"/>
                <w:szCs w:val="28"/>
                <w:lang w:val="uk-UA" w:eastAsia="ru-RU"/>
              </w:rPr>
              <w:t>Історичний екскурс в минуле</w:t>
            </w:r>
          </w:p>
          <w:p w:rsidR="00882C92" w:rsidRP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 (районна бібліотека для дітей)</w:t>
            </w:r>
          </w:p>
        </w:tc>
      </w:tr>
      <w:tr w:rsidR="00882C92" w:rsidRPr="008240A6"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11.</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P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82C92">
              <w:rPr>
                <w:rFonts w:ascii="Times New Roman" w:eastAsia="Times New Roman" w:hAnsi="Times New Roman" w:cs="Times New Roman"/>
                <w:color w:val="000000"/>
                <w:sz w:val="28"/>
                <w:szCs w:val="28"/>
                <w:lang w:val="uk-UA" w:eastAsia="ru-RU"/>
              </w:rPr>
              <w:t xml:space="preserve"> «Коли горів мій</w:t>
            </w:r>
          </w:p>
          <w:p w:rsidR="00882C92" w:rsidRP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82C92">
              <w:rPr>
                <w:rFonts w:ascii="Times New Roman" w:eastAsia="Times New Roman" w:hAnsi="Times New Roman" w:cs="Times New Roman"/>
                <w:color w:val="000000"/>
                <w:sz w:val="28"/>
                <w:szCs w:val="28"/>
                <w:lang w:val="uk-UA" w:eastAsia="ru-RU"/>
              </w:rPr>
              <w:t>край вогнем»</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P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82C92">
              <w:rPr>
                <w:rFonts w:ascii="Times New Roman" w:eastAsia="Times New Roman" w:hAnsi="Times New Roman" w:cs="Times New Roman"/>
                <w:color w:val="000000"/>
                <w:sz w:val="28"/>
                <w:szCs w:val="28"/>
                <w:lang w:val="uk-UA" w:eastAsia="ru-RU"/>
              </w:rPr>
              <w:t>Виставка-спомин</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 (районна бібліотека для дітей)</w:t>
            </w:r>
          </w:p>
        </w:tc>
      </w:tr>
      <w:tr w:rsidR="00882C92" w:rsidRPr="008240A6"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Pr="00882C92" w:rsidRDefault="00AD012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AD012A">
              <w:rPr>
                <w:rFonts w:ascii="Times New Roman" w:eastAsia="Times New Roman" w:hAnsi="Times New Roman" w:cs="Times New Roman"/>
                <w:color w:val="000000"/>
                <w:sz w:val="28"/>
                <w:szCs w:val="28"/>
                <w:lang w:val="uk-UA" w:eastAsia="ru-RU"/>
              </w:rPr>
              <w:t xml:space="preserve"> «Ми всі повинні пам’ятати»</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D012A" w:rsidRPr="00AD012A" w:rsidRDefault="00AD012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AD012A">
              <w:rPr>
                <w:rFonts w:ascii="Times New Roman" w:eastAsia="Times New Roman" w:hAnsi="Times New Roman" w:cs="Times New Roman"/>
                <w:color w:val="000000"/>
                <w:sz w:val="28"/>
                <w:szCs w:val="28"/>
                <w:lang w:val="uk-UA" w:eastAsia="ru-RU"/>
              </w:rPr>
              <w:t>Виставка краєзнавчих матеріалів</w:t>
            </w:r>
          </w:p>
          <w:p w:rsidR="00882C92" w:rsidRPr="00882C92" w:rsidRDefault="00882C9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Default="00AD012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82C92" w:rsidRDefault="00AD012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 (дитячо – юнацька бібліотека)</w:t>
            </w:r>
          </w:p>
        </w:tc>
      </w:tr>
      <w:tr w:rsidR="006D2C20" w:rsidRPr="008240A6"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2C20" w:rsidRDefault="006D2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2C20" w:rsidRPr="006D2C20" w:rsidRDefault="006D2C20"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д</w:t>
            </w:r>
            <w:r w:rsidRPr="006D2C20">
              <w:rPr>
                <w:rFonts w:ascii="Times New Roman" w:eastAsia="Times New Roman" w:hAnsi="Times New Roman" w:cs="Times New Roman"/>
                <w:b/>
                <w:color w:val="000000"/>
                <w:sz w:val="28"/>
                <w:szCs w:val="28"/>
                <w:lang w:val="uk-UA" w:eastAsia="ru-RU"/>
              </w:rPr>
              <w:t xml:space="preserve">о 31 </w:t>
            </w:r>
            <w:r>
              <w:rPr>
                <w:rFonts w:ascii="Times New Roman" w:eastAsia="Times New Roman" w:hAnsi="Times New Roman" w:cs="Times New Roman"/>
                <w:b/>
                <w:color w:val="000000"/>
                <w:sz w:val="28"/>
                <w:szCs w:val="28"/>
                <w:lang w:val="uk-UA" w:eastAsia="ru-RU"/>
              </w:rPr>
              <w:t xml:space="preserve">– </w:t>
            </w:r>
            <w:r w:rsidRPr="006D2C20">
              <w:rPr>
                <w:rFonts w:ascii="Times New Roman" w:eastAsia="Times New Roman" w:hAnsi="Times New Roman" w:cs="Times New Roman"/>
                <w:b/>
                <w:color w:val="000000"/>
                <w:sz w:val="28"/>
                <w:szCs w:val="28"/>
                <w:lang w:val="uk-UA" w:eastAsia="ru-RU"/>
              </w:rPr>
              <w:t>річниці виведення військ з Афганістану</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2C20" w:rsidRPr="00AD012A" w:rsidRDefault="006D2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2C20" w:rsidRDefault="006D2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2C20" w:rsidRDefault="006D2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r>
      <w:tr w:rsidR="00BA2ACC" w:rsidRPr="008240A6"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2ACC" w:rsidRDefault="00BA2ACC"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2ACC" w:rsidRPr="00BA2ACC" w:rsidRDefault="00BA2ACC"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BA2ACC">
              <w:rPr>
                <w:rFonts w:ascii="Times New Roman" w:eastAsia="Times New Roman" w:hAnsi="Times New Roman" w:cs="Times New Roman"/>
                <w:color w:val="000000"/>
                <w:sz w:val="28"/>
                <w:szCs w:val="28"/>
                <w:lang w:val="uk-UA" w:eastAsia="ru-RU"/>
              </w:rPr>
              <w:t>«Війна пройшла по їхніх долях»</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2ACC" w:rsidRPr="00AD012A" w:rsidRDefault="00BA2ACC"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Тематична полиця</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2ACC" w:rsidRPr="00BA2ACC" w:rsidRDefault="00BA2ACC"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BA2ACC">
              <w:rPr>
                <w:rFonts w:ascii="Times New Roman" w:eastAsia="Times New Roman" w:hAnsi="Times New Roman" w:cs="Times New Roman"/>
                <w:color w:val="000000"/>
                <w:sz w:val="28"/>
                <w:szCs w:val="28"/>
                <w:lang w:val="uk-UA" w:eastAsia="ru-RU"/>
              </w:rPr>
              <w:t>лютий</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2ACC" w:rsidRDefault="00BA2ACC"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Бібліотека – філія с. Нижньопокровка</w:t>
            </w:r>
          </w:p>
        </w:tc>
      </w:tr>
      <w:tr w:rsidR="00BA2ACC" w:rsidRPr="002E3CC3"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A2ACC" w:rsidRDefault="00BA2ACC"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14.</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2ACC" w:rsidRPr="00BA2ACC" w:rsidRDefault="002E3CC3"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«Вже стільки років проминуло, а біль у серці б</w:t>
            </w:r>
            <w:r>
              <w:rPr>
                <w:rFonts w:ascii="Times New Roman" w:eastAsia="Times New Roman" w:hAnsi="Times New Roman" w:cs="Times New Roman"/>
                <w:color w:val="000000"/>
                <w:sz w:val="28"/>
                <w:szCs w:val="28"/>
                <w:lang w:val="uk-UA" w:eastAsia="ru-RU"/>
              </w:rPr>
              <w:br w:type="column"/>
              <w:t>’є і б’є»</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2ACC" w:rsidRDefault="002E3CC3"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Година пам’яті </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2ACC" w:rsidRPr="00BA2ACC" w:rsidRDefault="00BF6D6F"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лютий</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2ACC" w:rsidRDefault="00BF6D6F"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Бібліотека – філія с. Проїждже</w:t>
            </w:r>
          </w:p>
        </w:tc>
      </w:tr>
      <w:tr w:rsidR="00BF6D6F" w:rsidRPr="002E3CC3"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F6D6F" w:rsidRDefault="00BF6D6F"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D6F" w:rsidRDefault="00BF6D6F"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«Крізь пекло афганських гір»</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D6F" w:rsidRDefault="00BF6D6F"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Книжкова викладка</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D6F" w:rsidRDefault="00BF6D6F"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лютий</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F6D6F" w:rsidRDefault="00BF6D6F"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Бібліотека – філія с. Титарівка</w:t>
            </w:r>
          </w:p>
        </w:tc>
      </w:tr>
      <w:tr w:rsidR="0044452D" w:rsidRPr="002E3CC3"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«Є пам'ять, якій не буде забуття»</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Година інформації</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лютий</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Бібілотека – філія с. Шпотине</w:t>
            </w:r>
          </w:p>
        </w:tc>
      </w:tr>
      <w:tr w:rsidR="0044452D" w:rsidRPr="002E3CC3"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w:t>
            </w:r>
          </w:p>
        </w:tc>
        <w:tc>
          <w:tcPr>
            <w:tcW w:w="499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4452D" w:rsidRPr="00340FA9"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40FA9">
              <w:rPr>
                <w:rFonts w:ascii="Times New Roman" w:eastAsia="Times New Roman" w:hAnsi="Times New Roman" w:cs="Times New Roman"/>
                <w:b/>
                <w:color w:val="000000"/>
                <w:sz w:val="28"/>
                <w:szCs w:val="28"/>
                <w:lang w:val="uk-UA" w:eastAsia="ru-RU"/>
              </w:rPr>
              <w:t>До міжнародного дня рідної мови</w:t>
            </w:r>
          </w:p>
          <w:p w:rsidR="00340FA9" w:rsidRPr="00340FA9" w:rsidRDefault="00340FA9" w:rsidP="00831D51">
            <w:pPr>
              <w:jc w:val="center"/>
              <w:rPr>
                <w:rFonts w:ascii="Times New Roman" w:hAnsi="Times New Roman" w:cs="Times New Roman"/>
                <w:sz w:val="28"/>
                <w:szCs w:val="28"/>
                <w:lang w:val="uk-UA"/>
              </w:rPr>
            </w:pPr>
            <w:r w:rsidRPr="00340FA9">
              <w:rPr>
                <w:rFonts w:ascii="Times New Roman" w:hAnsi="Times New Roman" w:cs="Times New Roman"/>
                <w:sz w:val="28"/>
                <w:szCs w:val="28"/>
                <w:lang w:val="uk-UA"/>
              </w:rPr>
              <w:t>«Магія рідного слова»</w:t>
            </w:r>
          </w:p>
          <w:p w:rsidR="0044452D" w:rsidRPr="00340FA9"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Pr="00340FA9"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340FA9">
              <w:rPr>
                <w:rFonts w:ascii="Times New Roman" w:hAnsi="Times New Roman" w:cs="Times New Roman"/>
                <w:sz w:val="28"/>
                <w:szCs w:val="28"/>
                <w:lang w:val="uk-UA"/>
              </w:rPr>
              <w:t>Мовний калаж</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Pr="00340FA9"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340FA9">
              <w:rPr>
                <w:rFonts w:ascii="Times New Roman" w:eastAsia="Times New Roman" w:hAnsi="Times New Roman" w:cs="Times New Roman"/>
                <w:color w:val="000000"/>
                <w:sz w:val="28"/>
                <w:szCs w:val="28"/>
                <w:lang w:val="uk-UA" w:eastAsia="ru-RU"/>
              </w:rPr>
              <w:t>лютий</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Pr="00340FA9"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w:t>
            </w:r>
          </w:p>
        </w:tc>
      </w:tr>
      <w:tr w:rsidR="0044452D" w:rsidRPr="002E3CC3"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4452D"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p>
        </w:tc>
        <w:tc>
          <w:tcPr>
            <w:tcW w:w="499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4452D" w:rsidRPr="002E78CC"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C1015C">
              <w:rPr>
                <w:rFonts w:ascii="Times New Roman" w:eastAsia="Times New Roman" w:hAnsi="Times New Roman" w:cs="Times New Roman"/>
                <w:color w:val="000000"/>
                <w:sz w:val="28"/>
                <w:szCs w:val="28"/>
                <w:lang w:val="uk-UA" w:eastAsia="ru-RU"/>
              </w:rPr>
              <w:t>«</w:t>
            </w:r>
            <w:r w:rsidRPr="0027399D">
              <w:rPr>
                <w:rFonts w:ascii="Times New Roman" w:eastAsia="Times New Roman" w:hAnsi="Times New Roman" w:cs="Times New Roman"/>
                <w:color w:val="000000"/>
                <w:sz w:val="28"/>
                <w:szCs w:val="28"/>
                <w:lang w:eastAsia="ru-RU"/>
              </w:rPr>
              <w:t>Мово рідна моя, не мовчи!</w:t>
            </w:r>
            <w:r>
              <w:rPr>
                <w:rFonts w:ascii="Times New Roman" w:eastAsia="Times New Roman" w:hAnsi="Times New Roman" w:cs="Times New Roman"/>
                <w:color w:val="000000"/>
                <w:sz w:val="28"/>
                <w:szCs w:val="28"/>
                <w:lang w:val="uk-UA" w:eastAsia="ru-RU"/>
              </w:rPr>
              <w:t>»</w:t>
            </w: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Pr="002E78CC"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C1015C">
              <w:rPr>
                <w:rFonts w:ascii="Times New Roman" w:eastAsia="Times New Roman" w:hAnsi="Times New Roman" w:cs="Times New Roman"/>
                <w:bCs/>
                <w:color w:val="000000"/>
                <w:sz w:val="28"/>
                <w:szCs w:val="28"/>
                <w:lang w:val="uk-UA" w:eastAsia="ru-RU"/>
              </w:rPr>
              <w:t>Виставка періодичних видань</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Pr="002E78CC"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лютий</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340FA9">
              <w:rPr>
                <w:rFonts w:ascii="Times New Roman" w:eastAsia="Times New Roman" w:hAnsi="Times New Roman" w:cs="Times New Roman"/>
                <w:color w:val="000000"/>
                <w:sz w:val="28"/>
                <w:szCs w:val="28"/>
                <w:lang w:val="uk-UA" w:eastAsia="ru-RU"/>
              </w:rPr>
              <w:t>ЦРБ</w:t>
            </w:r>
            <w:r>
              <w:rPr>
                <w:rFonts w:ascii="Times New Roman" w:eastAsia="Times New Roman" w:hAnsi="Times New Roman" w:cs="Times New Roman"/>
                <w:color w:val="000000"/>
                <w:sz w:val="28"/>
                <w:szCs w:val="28"/>
                <w:lang w:val="uk-UA" w:eastAsia="ru-RU"/>
              </w:rPr>
              <w:t xml:space="preserve"> </w:t>
            </w:r>
          </w:p>
        </w:tc>
      </w:tr>
      <w:tr w:rsidR="0044452D" w:rsidRPr="002E3CC3"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4452D"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w:t>
            </w:r>
          </w:p>
        </w:tc>
        <w:tc>
          <w:tcPr>
            <w:tcW w:w="499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4452D"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«Барвінкове розмаїття, мови рідної суцвіття»</w:t>
            </w: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85501D">
              <w:rPr>
                <w:rFonts w:ascii="Times New Roman" w:hAnsi="Times New Roman" w:cs="Times New Roman"/>
                <w:sz w:val="28"/>
                <w:szCs w:val="28"/>
                <w:lang w:val="uk-UA"/>
              </w:rPr>
              <w:t xml:space="preserve">Мовна </w:t>
            </w:r>
            <w:r>
              <w:rPr>
                <w:rFonts w:ascii="Times New Roman" w:hAnsi="Times New Roman" w:cs="Times New Roman"/>
                <w:sz w:val="28"/>
                <w:szCs w:val="28"/>
                <w:lang w:val="uk-UA"/>
              </w:rPr>
              <w:t xml:space="preserve">мандрівка  </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лютий</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r>
      <w:tr w:rsidR="0044452D" w:rsidRPr="002E3CC3"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4452D"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w:t>
            </w:r>
          </w:p>
        </w:tc>
        <w:tc>
          <w:tcPr>
            <w:tcW w:w="499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«Любові чарівна краса»</w:t>
            </w: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Романтичні сторінки</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лютий</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4452D" w:rsidRDefault="0044452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Бібліотека – філія с. </w:t>
            </w:r>
            <w:r w:rsidR="00340FA9">
              <w:rPr>
                <w:rFonts w:ascii="Times New Roman" w:eastAsia="Times New Roman" w:hAnsi="Times New Roman" w:cs="Times New Roman"/>
                <w:color w:val="000000"/>
                <w:sz w:val="28"/>
                <w:szCs w:val="28"/>
                <w:lang w:val="uk-UA" w:eastAsia="ru-RU"/>
              </w:rPr>
              <w:t>Лиман</w:t>
            </w:r>
          </w:p>
        </w:tc>
      </w:tr>
      <w:tr w:rsidR="00340FA9" w:rsidRPr="002E3CC3"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40FA9" w:rsidRDefault="00340FA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21</w:t>
            </w:r>
          </w:p>
        </w:tc>
        <w:tc>
          <w:tcPr>
            <w:tcW w:w="499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40FA9"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C18D3">
              <w:rPr>
                <w:rFonts w:ascii="Times New Roman" w:eastAsia="Times New Roman" w:hAnsi="Times New Roman" w:cs="Times New Roman"/>
                <w:b/>
                <w:bCs/>
                <w:sz w:val="28"/>
                <w:szCs w:val="28"/>
                <w:lang w:eastAsia="ru-RU"/>
              </w:rPr>
              <w:t>до дня пам’яті Героїв Небесної Сотні</w:t>
            </w:r>
          </w:p>
          <w:p w:rsidR="000C18D3" w:rsidRPr="000C18D3"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84462">
              <w:rPr>
                <w:rFonts w:ascii="Times New Roman" w:eastAsia="Times New Roman" w:hAnsi="Times New Roman" w:cs="Times New Roman"/>
                <w:bCs/>
                <w:sz w:val="28"/>
                <w:szCs w:val="28"/>
                <w:lang w:val="uk-UA" w:eastAsia="ru-RU"/>
              </w:rPr>
              <w:t>«</w:t>
            </w:r>
            <w:r w:rsidRPr="00C5030F">
              <w:rPr>
                <w:rFonts w:ascii="Times New Roman" w:eastAsia="Times New Roman" w:hAnsi="Times New Roman" w:cs="Times New Roman"/>
                <w:bCs/>
                <w:sz w:val="28"/>
                <w:szCs w:val="28"/>
                <w:lang w:eastAsia="ru-RU"/>
              </w:rPr>
              <w:t>А Сотню вже зустріли небеса…</w:t>
            </w: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40FA9"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sz w:val="28"/>
                <w:szCs w:val="28"/>
                <w:lang w:val="uk-UA" w:eastAsia="ru-RU"/>
              </w:rPr>
              <w:t>І</w:t>
            </w:r>
            <w:r w:rsidRPr="000B5076">
              <w:rPr>
                <w:rFonts w:ascii="Times New Roman" w:eastAsia="Times New Roman" w:hAnsi="Times New Roman" w:cs="Times New Roman"/>
                <w:bCs/>
                <w:sz w:val="28"/>
                <w:szCs w:val="28"/>
                <w:lang w:val="uk-UA" w:eastAsia="ru-RU"/>
              </w:rPr>
              <w:t>нформаційна викладка</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40FA9"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січень</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40FA9"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tc>
      </w:tr>
      <w:tr w:rsidR="000C18D3" w:rsidRPr="002E3CC3"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18D3"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22</w:t>
            </w:r>
          </w:p>
        </w:tc>
        <w:tc>
          <w:tcPr>
            <w:tcW w:w="499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C18D3" w:rsidRPr="000C18D3"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val="uk-UA" w:eastAsia="ru-RU"/>
              </w:rPr>
            </w:pPr>
            <w:r>
              <w:rPr>
                <w:rFonts w:ascii="Times New Roman" w:hAnsi="Times New Roman" w:cs="Times New Roman"/>
                <w:sz w:val="28"/>
                <w:szCs w:val="28"/>
                <w:lang w:val="uk-UA"/>
              </w:rPr>
              <w:t xml:space="preserve"> «Вшануй хвилиною мовчання, Вкраїно, тих, що полягли»</w:t>
            </w: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C18D3" w:rsidRPr="000B5076"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Виставка-реквієм</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C18D3"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лютий</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C18D3"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r>
      <w:tr w:rsidR="000C18D3" w:rsidRPr="002E3CC3" w:rsidTr="00831D51">
        <w:trPr>
          <w:trHeight w:val="711"/>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C18D3" w:rsidRDefault="000C18D3"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23</w:t>
            </w:r>
          </w:p>
        </w:tc>
        <w:tc>
          <w:tcPr>
            <w:tcW w:w="499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C18D3" w:rsidRPr="004A0DAD" w:rsidRDefault="004A0DAD" w:rsidP="00831D51">
            <w:pPr>
              <w:shd w:val="clear" w:color="auto" w:fill="FFFFFF"/>
              <w:spacing w:before="100" w:beforeAutospacing="1" w:after="100" w:afterAutospacing="1" w:line="240" w:lineRule="auto"/>
              <w:jc w:val="center"/>
              <w:rPr>
                <w:rFonts w:ascii="Times New Roman" w:hAnsi="Times New Roman" w:cs="Times New Roman"/>
                <w:sz w:val="28"/>
                <w:szCs w:val="28"/>
                <w:lang w:val="uk-UA"/>
              </w:rPr>
            </w:pPr>
            <w:r w:rsidRPr="004A0DAD">
              <w:rPr>
                <w:rFonts w:ascii="Times New Roman" w:hAnsi="Times New Roman" w:cs="Times New Roman"/>
                <w:sz w:val="28"/>
                <w:szCs w:val="28"/>
                <w:lang w:val="uk-UA"/>
              </w:rPr>
              <w:t>«Ангели пам яті».</w:t>
            </w: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C18D3" w:rsidRPr="004A0DAD" w:rsidRDefault="004A0DAD" w:rsidP="00831D51">
            <w:pPr>
              <w:shd w:val="clear" w:color="auto" w:fill="FFFFFF"/>
              <w:spacing w:before="100" w:beforeAutospacing="1" w:after="100" w:afterAutospacing="1" w:line="240" w:lineRule="auto"/>
              <w:jc w:val="center"/>
              <w:rPr>
                <w:rFonts w:ascii="Times New Roman" w:hAnsi="Times New Roman" w:cs="Times New Roman"/>
                <w:sz w:val="28"/>
                <w:szCs w:val="28"/>
                <w:lang w:val="uk-UA"/>
              </w:rPr>
            </w:pPr>
            <w:r w:rsidRPr="004A0DAD">
              <w:rPr>
                <w:rFonts w:ascii="Times New Roman" w:hAnsi="Times New Roman" w:cs="Times New Roman"/>
                <w:sz w:val="28"/>
                <w:szCs w:val="28"/>
                <w:lang w:val="uk-UA"/>
              </w:rPr>
              <w:t>Фотовиставка</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C18D3" w:rsidRDefault="004A0DA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лютий</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C18D3" w:rsidRDefault="004A0DA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w:t>
            </w:r>
          </w:p>
        </w:tc>
      </w:tr>
      <w:tr w:rsidR="00C24DF7"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DF7" w:rsidRPr="0031648D" w:rsidRDefault="004A0DA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40A6" w:rsidRPr="006B0828"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B0828">
              <w:rPr>
                <w:rFonts w:ascii="Times New Roman" w:eastAsia="Times New Roman" w:hAnsi="Times New Roman" w:cs="Times New Roman"/>
                <w:b/>
                <w:color w:val="000000"/>
                <w:sz w:val="28"/>
                <w:szCs w:val="28"/>
                <w:lang w:val="uk-UA" w:eastAsia="ru-RU"/>
              </w:rPr>
              <w:t>До Дня Конституції України</w:t>
            </w:r>
          </w:p>
          <w:p w:rsidR="00C24DF7" w:rsidRPr="002E78CC"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 xml:space="preserve"> </w:t>
            </w:r>
            <w:r w:rsidR="004A0DAD" w:rsidRPr="00A423AF">
              <w:rPr>
                <w:rFonts w:ascii="Times New Roman" w:eastAsia="Times New Roman" w:hAnsi="Times New Roman" w:cs="Times New Roman"/>
                <w:bCs/>
                <w:color w:val="000000"/>
                <w:sz w:val="28"/>
                <w:szCs w:val="28"/>
                <w:lang w:eastAsia="ru-RU"/>
              </w:rPr>
              <w:t>«Конституці</w:t>
            </w:r>
            <w:r w:rsidR="004A0DAD">
              <w:rPr>
                <w:rFonts w:ascii="Times New Roman" w:eastAsia="Times New Roman" w:hAnsi="Times New Roman" w:cs="Times New Roman"/>
                <w:bCs/>
                <w:color w:val="000000"/>
                <w:sz w:val="28"/>
                <w:szCs w:val="28"/>
                <w:lang w:eastAsia="ru-RU"/>
              </w:rPr>
              <w:t>я України – новий відлік часу»</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4A0DA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A423AF">
              <w:rPr>
                <w:rFonts w:ascii="Times New Roman" w:eastAsia="Times New Roman" w:hAnsi="Times New Roman" w:cs="Times New Roman"/>
                <w:bCs/>
                <w:color w:val="000000"/>
                <w:sz w:val="28"/>
                <w:szCs w:val="28"/>
                <w:lang w:eastAsia="ru-RU"/>
              </w:rPr>
              <w:t xml:space="preserve">Актуальний репортаж до Дня Конституції </w:t>
            </w:r>
            <w:r>
              <w:rPr>
                <w:rFonts w:ascii="Times New Roman" w:eastAsia="Times New Roman" w:hAnsi="Times New Roman" w:cs="Times New Roman"/>
                <w:bCs/>
                <w:color w:val="000000"/>
                <w:sz w:val="28"/>
                <w:szCs w:val="28"/>
                <w:lang w:eastAsia="ru-RU"/>
              </w:rPr>
              <w:t>України</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червень</w:t>
            </w:r>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31648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ЦРБ</w:t>
            </w:r>
          </w:p>
        </w:tc>
      </w:tr>
      <w:tr w:rsidR="00062F42"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2F42" w:rsidRDefault="004A0DA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25</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2F42" w:rsidRPr="00062F42" w:rsidRDefault="004A0DAD"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hAnsi="Times New Roman" w:cs="Times New Roman"/>
                <w:sz w:val="28"/>
                <w:szCs w:val="28"/>
                <w:lang w:val="uk-UA"/>
              </w:rPr>
              <w:t xml:space="preserve"> «Оберіг нашої державності»</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2F42" w:rsidRPr="002E78CC" w:rsidRDefault="004A0DA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Правовий путівник</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2F42" w:rsidRPr="002E78CC" w:rsidRDefault="004A0DA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червень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2F42" w:rsidRDefault="004A0DA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r>
      <w:tr w:rsidR="00E873E2"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873E2" w:rsidRDefault="00E873E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26</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73E2" w:rsidRDefault="00E873E2" w:rsidP="00831D51">
            <w:pPr>
              <w:shd w:val="clear" w:color="auto" w:fill="FFFFFF"/>
              <w:spacing w:before="100" w:beforeAutospacing="1" w:after="100" w:afterAutospacing="1" w:line="240" w:lineRule="auto"/>
              <w:jc w:val="center"/>
              <w:rPr>
                <w:rFonts w:ascii="Times New Roman" w:hAnsi="Times New Roman" w:cs="Times New Roman"/>
                <w:sz w:val="28"/>
                <w:szCs w:val="28"/>
                <w:lang w:val="uk-UA"/>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73E2" w:rsidRDefault="00E873E2" w:rsidP="00831D51">
            <w:pPr>
              <w:shd w:val="clear" w:color="auto" w:fill="FFFFFF"/>
              <w:spacing w:before="100" w:beforeAutospacing="1" w:after="100" w:afterAutospacing="1" w:line="240" w:lineRule="auto"/>
              <w:jc w:val="center"/>
              <w:rPr>
                <w:rFonts w:ascii="Times New Roman" w:hAnsi="Times New Roman" w:cs="Times New Roman"/>
                <w:sz w:val="28"/>
                <w:szCs w:val="28"/>
                <w:lang w:val="uk-UA"/>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73E2" w:rsidRDefault="00E873E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873E2" w:rsidRDefault="00E873E2"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r>
      <w:tr w:rsidR="0031648D" w:rsidRPr="00321A42"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1648D" w:rsidRPr="002E78CC" w:rsidRDefault="00092C8B"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27</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Pr="002E78CC" w:rsidRDefault="0031648D" w:rsidP="007F4F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7F4FC4">
              <w:rPr>
                <w:rFonts w:ascii="Times New Roman" w:eastAsia="Times New Roman" w:hAnsi="Times New Roman" w:cs="Times New Roman"/>
                <w:color w:val="000000"/>
                <w:sz w:val="28"/>
                <w:szCs w:val="28"/>
                <w:lang w:val="uk-UA" w:eastAsia="ru-RU"/>
              </w:rPr>
              <w:t>Йти шляхом тернистим</w:t>
            </w:r>
            <w:r>
              <w:rPr>
                <w:rFonts w:ascii="Times New Roman" w:eastAsia="Times New Roman" w:hAnsi="Times New Roman" w:cs="Times New Roman"/>
                <w:color w:val="000000"/>
                <w:sz w:val="28"/>
                <w:szCs w:val="28"/>
                <w:lang w:val="uk-UA" w:eastAsia="ru-RU"/>
              </w:rPr>
              <w:t>»</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Pr="002E78CC" w:rsidRDefault="007F4FC4"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Відеоперегляд документального фільму</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Pr="002E78CC" w:rsidRDefault="0031648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червень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Default="0031648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w:t>
            </w:r>
            <w:r w:rsidR="00F203CE">
              <w:rPr>
                <w:rFonts w:ascii="Times New Roman" w:eastAsia="Times New Roman" w:hAnsi="Times New Roman" w:cs="Times New Roman"/>
                <w:color w:val="000000"/>
                <w:sz w:val="28"/>
                <w:szCs w:val="28"/>
                <w:lang w:val="uk-UA" w:eastAsia="ru-RU"/>
              </w:rPr>
              <w:t xml:space="preserve"> (дитячо – юнацька бібліотека - філія)</w:t>
            </w:r>
          </w:p>
        </w:tc>
      </w:tr>
      <w:tr w:rsidR="0031648D"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1648D" w:rsidRDefault="00092C8B"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28</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Default="008240A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1648D">
              <w:rPr>
                <w:rFonts w:ascii="Times New Roman" w:eastAsia="Times New Roman" w:hAnsi="Times New Roman" w:cs="Times New Roman"/>
                <w:color w:val="000000"/>
                <w:sz w:val="28"/>
                <w:szCs w:val="28"/>
                <w:lang w:val="uk-UA" w:eastAsia="ru-RU"/>
              </w:rPr>
              <w:t>«Конституція України: від гетьмана до Президента»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Default="0031648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Виставка - інформація</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Default="00092C8B"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червень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1648D" w:rsidRDefault="00092C8B"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Бібліотека – філія с. Курячівка</w:t>
            </w:r>
          </w:p>
        </w:tc>
      </w:tr>
      <w:tr w:rsidR="006B0828"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0828" w:rsidRDefault="00092C8B"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29</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0828" w:rsidRPr="006B0828" w:rsidRDefault="006B0828"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E78CC">
              <w:rPr>
                <w:rFonts w:ascii="Times New Roman" w:eastAsia="Times New Roman" w:hAnsi="Times New Roman" w:cs="Times New Roman"/>
                <w:color w:val="000000"/>
                <w:sz w:val="28"/>
                <w:szCs w:val="28"/>
                <w:lang w:eastAsia="ru-RU"/>
              </w:rPr>
              <w:t>Конституція України: шлях державотворення»</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0828" w:rsidRPr="002E78CC" w:rsidRDefault="006B0828"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Книжкова виставка</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0828" w:rsidRPr="002E78CC" w:rsidRDefault="006B0828"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color w:val="000000"/>
                <w:sz w:val="28"/>
                <w:szCs w:val="28"/>
                <w:lang w:val="uk-UA" w:eastAsia="ru-RU"/>
              </w:rPr>
              <w:t>червень</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0828" w:rsidRPr="002E78CC" w:rsidRDefault="00092C8B"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Бібілотека – філія с. Половинкине</w:t>
            </w:r>
          </w:p>
          <w:p w:rsidR="006B0828" w:rsidRPr="002E78CC" w:rsidRDefault="006B0828"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r>
      <w:tr w:rsidR="00C24DF7" w:rsidRPr="002E78CC" w:rsidTr="00831D51">
        <w:trPr>
          <w:trHeight w:val="895"/>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DF7" w:rsidRPr="006B0828" w:rsidRDefault="00092C8B"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30</w:t>
            </w:r>
          </w:p>
        </w:tc>
        <w:tc>
          <w:tcPr>
            <w:tcW w:w="49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3DDD" w:rsidRDefault="00063DDD" w:rsidP="00831D51">
            <w:pPr>
              <w:jc w:val="center"/>
              <w:rPr>
                <w:rFonts w:ascii="Times New Roman" w:eastAsia="Times New Roman" w:hAnsi="Times New Roman" w:cs="Times New Roman"/>
                <w:color w:val="000000"/>
                <w:sz w:val="28"/>
                <w:szCs w:val="28"/>
                <w:lang w:val="uk-UA" w:eastAsia="ru-RU"/>
              </w:rPr>
            </w:pPr>
            <w:r w:rsidRPr="006B0828">
              <w:rPr>
                <w:rFonts w:ascii="Times New Roman" w:eastAsia="Times New Roman" w:hAnsi="Times New Roman" w:cs="Times New Roman"/>
                <w:b/>
                <w:color w:val="000000"/>
                <w:sz w:val="28"/>
                <w:szCs w:val="28"/>
                <w:lang w:val="uk-UA" w:eastAsia="ru-RU"/>
              </w:rPr>
              <w:t>День української писемності</w:t>
            </w:r>
          </w:p>
          <w:p w:rsidR="00C24DF7" w:rsidRPr="002E78CC" w:rsidRDefault="00063DDD" w:rsidP="00831D51">
            <w:pPr>
              <w:jc w:val="center"/>
              <w:rPr>
                <w:rFonts w:ascii="Times New Roman" w:eastAsia="Times New Roman" w:hAnsi="Times New Roman" w:cs="Times New Roman"/>
                <w:color w:val="000000"/>
                <w:sz w:val="28"/>
                <w:szCs w:val="28"/>
                <w:lang w:val="uk-UA" w:eastAsia="ru-RU"/>
              </w:rPr>
            </w:pPr>
            <w:r w:rsidRPr="008A01CE">
              <w:rPr>
                <w:rFonts w:ascii="Times New Roman" w:eastAsia="Times New Roman" w:hAnsi="Times New Roman" w:cs="Times New Roman"/>
                <w:color w:val="000000"/>
                <w:sz w:val="28"/>
                <w:szCs w:val="28"/>
                <w:lang w:eastAsia="ru-RU"/>
              </w:rPr>
              <w:t>«Без мови немає народу»</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6B0828" w:rsidRDefault="00063DDD"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A01CE">
              <w:rPr>
                <w:rFonts w:ascii="Times New Roman" w:eastAsia="Times New Roman" w:hAnsi="Times New Roman" w:cs="Times New Roman"/>
                <w:color w:val="000000"/>
                <w:sz w:val="28"/>
                <w:szCs w:val="28"/>
                <w:lang w:eastAsia="ru-RU"/>
              </w:rPr>
              <w:t>Виставка словників</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листопад</w:t>
            </w:r>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0828" w:rsidRPr="002E78CC" w:rsidRDefault="006B0828"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ЦРБ</w:t>
            </w:r>
          </w:p>
        </w:tc>
      </w:tr>
      <w:tr w:rsidR="006B0828"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0828" w:rsidRDefault="00257435"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31</w:t>
            </w:r>
          </w:p>
        </w:tc>
        <w:tc>
          <w:tcPr>
            <w:tcW w:w="49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B0828" w:rsidRPr="002E78CC" w:rsidRDefault="006B0828" w:rsidP="00831D51">
            <w:pPr>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«Бринить – співає наша мова»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0828" w:rsidRPr="006B0828" w:rsidRDefault="006B0828"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6B0828">
              <w:rPr>
                <w:rFonts w:ascii="Times New Roman" w:eastAsia="Times New Roman" w:hAnsi="Times New Roman" w:cs="Times New Roman"/>
                <w:color w:val="000000"/>
                <w:sz w:val="28"/>
                <w:szCs w:val="28"/>
                <w:lang w:val="uk-UA" w:eastAsia="ru-RU"/>
              </w:rPr>
              <w:t>Мовознавчий вернісаж</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0828" w:rsidRPr="002E78CC" w:rsidRDefault="006B0828"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0828" w:rsidRDefault="006B0828"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r>
      <w:tr w:rsidR="006B0828" w:rsidRPr="006B0828"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0828"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32</w:t>
            </w:r>
          </w:p>
        </w:tc>
        <w:tc>
          <w:tcPr>
            <w:tcW w:w="49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B0828" w:rsidRDefault="006B0828" w:rsidP="00831D51">
            <w:pPr>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«Мов </w:t>
            </w:r>
            <w:r w:rsidR="001A5401">
              <w:rPr>
                <w:rFonts w:ascii="Times New Roman" w:eastAsia="Times New Roman" w:hAnsi="Times New Roman" w:cs="Times New Roman"/>
                <w:color w:val="000000"/>
                <w:sz w:val="28"/>
                <w:szCs w:val="28"/>
                <w:lang w:val="uk-UA" w:eastAsia="ru-RU"/>
              </w:rPr>
              <w:t>джерельна вода рідна мова моя</w:t>
            </w:r>
            <w:r>
              <w:rPr>
                <w:rFonts w:ascii="Times New Roman" w:eastAsia="Times New Roman" w:hAnsi="Times New Roman" w:cs="Times New Roman"/>
                <w:color w:val="000000"/>
                <w:sz w:val="28"/>
                <w:szCs w:val="28"/>
                <w:lang w:val="uk-UA" w:eastAsia="ru-RU"/>
              </w:rPr>
              <w:t>»</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0828" w:rsidRPr="006B0828" w:rsidRDefault="00E2327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Книжкова викладка</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0828" w:rsidRDefault="006B0828"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0828" w:rsidRDefault="00E2327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Бібілотека – філія с. Титарівка</w:t>
            </w:r>
          </w:p>
        </w:tc>
      </w:tr>
      <w:tr w:rsidR="00C24DF7" w:rsidRPr="00E2327D"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DF7" w:rsidRPr="006B0828"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6B0828"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w:t>
            </w:r>
            <w:r w:rsidR="001A5401">
              <w:rPr>
                <w:rFonts w:ascii="Times New Roman" w:eastAsia="Times New Roman" w:hAnsi="Times New Roman" w:cs="Times New Roman"/>
                <w:color w:val="000000"/>
                <w:sz w:val="28"/>
                <w:szCs w:val="28"/>
                <w:lang w:val="uk-UA" w:eastAsia="ru-RU"/>
              </w:rPr>
              <w:t>Мово україн</w:t>
            </w:r>
            <w:r w:rsidR="00ED6569">
              <w:rPr>
                <w:rFonts w:ascii="Times New Roman" w:eastAsia="Times New Roman" w:hAnsi="Times New Roman" w:cs="Times New Roman"/>
                <w:color w:val="000000"/>
                <w:sz w:val="28"/>
                <w:szCs w:val="28"/>
                <w:lang w:val="uk-UA" w:eastAsia="ru-RU"/>
              </w:rPr>
              <w:t>ська, горді</w:t>
            </w:r>
            <w:r w:rsidR="001A5401">
              <w:rPr>
                <w:rFonts w:ascii="Times New Roman" w:eastAsia="Times New Roman" w:hAnsi="Times New Roman" w:cs="Times New Roman"/>
                <w:color w:val="000000"/>
                <w:sz w:val="28"/>
                <w:szCs w:val="28"/>
                <w:lang w:val="uk-UA" w:eastAsia="ru-RU"/>
              </w:rPr>
              <w:t>ст</w:t>
            </w:r>
            <w:r w:rsidR="00ED6569">
              <w:rPr>
                <w:rFonts w:ascii="Times New Roman" w:eastAsia="Times New Roman" w:hAnsi="Times New Roman" w:cs="Times New Roman"/>
                <w:color w:val="000000"/>
                <w:sz w:val="28"/>
                <w:szCs w:val="28"/>
                <w:lang w:val="uk-UA" w:eastAsia="ru-RU"/>
              </w:rPr>
              <w:t>ь</w:t>
            </w:r>
            <w:r w:rsidR="001A5401">
              <w:rPr>
                <w:rFonts w:ascii="Times New Roman" w:eastAsia="Times New Roman" w:hAnsi="Times New Roman" w:cs="Times New Roman"/>
                <w:color w:val="000000"/>
                <w:sz w:val="28"/>
                <w:szCs w:val="28"/>
                <w:lang w:val="uk-UA" w:eastAsia="ru-RU"/>
              </w:rPr>
              <w:t xml:space="preserve"> моя</w:t>
            </w:r>
            <w:r w:rsidRPr="002E78CC">
              <w:rPr>
                <w:rFonts w:ascii="Times New Roman" w:eastAsia="Times New Roman" w:hAnsi="Times New Roman" w:cs="Times New Roman"/>
                <w:color w:val="000000"/>
                <w:sz w:val="28"/>
                <w:szCs w:val="28"/>
                <w:lang w:val="uk-UA" w:eastAsia="ru-RU"/>
              </w:rPr>
              <w:t>».</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6B0828" w:rsidRDefault="00E2327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Інформаційна година</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1A5401"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E2327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Бібліотека – філія с. Новоборове </w:t>
            </w:r>
          </w:p>
        </w:tc>
      </w:tr>
      <w:tr w:rsidR="00D561B7" w:rsidRPr="00E2327D"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61B7"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34</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1B7" w:rsidRPr="002E78CC" w:rsidRDefault="00D561B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3F4360">
              <w:rPr>
                <w:rFonts w:ascii="Times New Roman" w:eastAsia="Times New Roman" w:hAnsi="Times New Roman" w:cs="Times New Roman"/>
                <w:color w:val="000000"/>
                <w:sz w:val="28"/>
                <w:szCs w:val="28"/>
                <w:lang w:val="uk-UA" w:eastAsia="ru-RU"/>
              </w:rPr>
              <w:t>Історія української писемності</w:t>
            </w:r>
            <w:r>
              <w:rPr>
                <w:rFonts w:ascii="Times New Roman" w:eastAsia="Times New Roman" w:hAnsi="Times New Roman" w:cs="Times New Roman"/>
                <w:color w:val="000000"/>
                <w:sz w:val="28"/>
                <w:szCs w:val="28"/>
                <w:lang w:val="uk-UA" w:eastAsia="ru-RU"/>
              </w:rPr>
              <w:t>»</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1B7" w:rsidRDefault="003F436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Відеолекторій</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1B7" w:rsidRDefault="00D561B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61B7" w:rsidRDefault="00E2327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w:t>
            </w:r>
          </w:p>
        </w:tc>
      </w:tr>
      <w:tr w:rsidR="00C24DF7" w:rsidRPr="00D561B7"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DF7" w:rsidRPr="006B0828"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35</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576"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A5401">
              <w:rPr>
                <w:rFonts w:ascii="Times New Roman" w:eastAsia="Times New Roman" w:hAnsi="Times New Roman" w:cs="Times New Roman"/>
                <w:b/>
                <w:color w:val="000000"/>
                <w:sz w:val="28"/>
                <w:szCs w:val="28"/>
                <w:lang w:val="uk-UA" w:eastAsia="ru-RU"/>
              </w:rPr>
              <w:t>до Дня гідності і свободи</w:t>
            </w:r>
          </w:p>
          <w:p w:rsidR="00C24DF7" w:rsidRPr="001A5401" w:rsidRDefault="00061576"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w:t>
            </w:r>
            <w:r w:rsidR="00C035D6">
              <w:rPr>
                <w:rFonts w:ascii="Times New Roman" w:eastAsia="Times New Roman" w:hAnsi="Times New Roman" w:cs="Times New Roman"/>
                <w:color w:val="000000"/>
                <w:sz w:val="28"/>
                <w:szCs w:val="28"/>
                <w:lang w:val="uk-UA" w:eastAsia="ru-RU"/>
              </w:rPr>
              <w:t>За вільне серце, за мирне небо</w:t>
            </w:r>
            <w:r w:rsidRPr="002E78CC">
              <w:rPr>
                <w:rFonts w:ascii="Times New Roman" w:eastAsia="Times New Roman" w:hAnsi="Times New Roman" w:cs="Times New Roman"/>
                <w:color w:val="000000"/>
                <w:sz w:val="28"/>
                <w:szCs w:val="28"/>
                <w:lang w:val="uk-UA" w:eastAsia="ru-RU"/>
              </w:rPr>
              <w:t xml:space="preserve">» </w:t>
            </w:r>
            <w:r w:rsidRPr="001A5401">
              <w:rPr>
                <w:rFonts w:ascii="Times New Roman" w:eastAsia="Times New Roman" w:hAnsi="Times New Roman" w:cs="Times New Roman"/>
                <w:b/>
                <w:color w:val="000000"/>
                <w:sz w:val="28"/>
                <w:szCs w:val="28"/>
                <w:lang w:val="uk-UA" w:eastAsia="ru-RU"/>
              </w:rPr>
              <w:t xml:space="preserve">  </w:t>
            </w:r>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576" w:rsidRDefault="0006157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p w:rsidR="00C24DF7" w:rsidRPr="002E78CC"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Тематична вітрина</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576" w:rsidRDefault="0006157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p w:rsidR="00C24DF7" w:rsidRPr="002E78CC" w:rsidRDefault="0006157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576" w:rsidRDefault="0006157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p w:rsidR="00C24DF7" w:rsidRPr="002E78CC" w:rsidRDefault="001A5401"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tc>
      </w:tr>
      <w:tr w:rsidR="00C24DF7"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36</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w:t>
            </w:r>
            <w:r w:rsidR="00C035D6">
              <w:rPr>
                <w:rFonts w:ascii="Times New Roman" w:eastAsia="Times New Roman" w:hAnsi="Times New Roman" w:cs="Times New Roman"/>
                <w:color w:val="000000"/>
                <w:sz w:val="28"/>
                <w:szCs w:val="28"/>
                <w:lang w:val="uk-UA" w:eastAsia="ru-RU"/>
              </w:rPr>
              <w:t>Свобода, гідність, Україна</w:t>
            </w:r>
            <w:r w:rsidR="001A5401">
              <w:rPr>
                <w:rFonts w:ascii="Times New Roman" w:eastAsia="Times New Roman" w:hAnsi="Times New Roman" w:cs="Times New Roman"/>
                <w:color w:val="000000"/>
                <w:sz w:val="28"/>
                <w:szCs w:val="28"/>
                <w:lang w:val="uk-UA" w:eastAsia="ru-RU"/>
              </w:rPr>
              <w:t>»</w:t>
            </w:r>
            <w:r w:rsidRPr="002E78CC">
              <w:rPr>
                <w:rFonts w:ascii="Times New Roman" w:eastAsia="Times New Roman" w:hAnsi="Times New Roman" w:cs="Times New Roman"/>
                <w:color w:val="000000"/>
                <w:sz w:val="28"/>
                <w:szCs w:val="28"/>
                <w:lang w:val="uk-UA" w:eastAsia="ru-RU"/>
              </w:rPr>
              <w:t>.</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Година пам</w:t>
            </w:r>
            <w:r w:rsidR="00ED6569">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яті</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C035D6"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w:t>
            </w:r>
          </w:p>
        </w:tc>
      </w:tr>
      <w:tr w:rsidR="00C035D6"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035D6"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37</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035D6" w:rsidRPr="002E78CC"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«Хто за свободу вийшов проти смерті»</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035D6"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Панорама гідності</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035D6" w:rsidRPr="0027570D" w:rsidRDefault="0027570D"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035D6" w:rsidRDefault="00C035D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r>
      <w:tr w:rsidR="00C24DF7"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DF7" w:rsidRPr="005C59F6" w:rsidRDefault="005C59F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38</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1A5401" w:rsidRDefault="001A5401" w:rsidP="00831D5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A5401">
              <w:rPr>
                <w:rFonts w:ascii="Times New Roman" w:eastAsia="Times New Roman" w:hAnsi="Times New Roman" w:cs="Times New Roman"/>
                <w:b/>
                <w:color w:val="000000"/>
                <w:sz w:val="28"/>
                <w:szCs w:val="28"/>
                <w:lang w:val="uk-UA" w:eastAsia="ru-RU"/>
              </w:rPr>
              <w:t>До Дня вишиванки</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r>
      <w:tr w:rsidR="00C24DF7" w:rsidRPr="002E78CC" w:rsidTr="00831D51">
        <w:trPr>
          <w:trHeight w:val="430"/>
        </w:trPr>
        <w:tc>
          <w:tcPr>
            <w:tcW w:w="63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4A750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3</w:t>
            </w:r>
            <w:r w:rsidR="00D561B7">
              <w:rPr>
                <w:rFonts w:ascii="Times New Roman" w:eastAsia="Times New Roman" w:hAnsi="Times New Roman" w:cs="Times New Roman"/>
                <w:color w:val="000000"/>
                <w:sz w:val="28"/>
                <w:szCs w:val="28"/>
                <w:lang w:val="uk-UA" w:eastAsia="ru-RU"/>
              </w:rPr>
              <w:t>9</w:t>
            </w:r>
          </w:p>
        </w:tc>
        <w:tc>
          <w:tcPr>
            <w:tcW w:w="49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AB7C92" w:rsidRDefault="0097549D" w:rsidP="00831D51">
            <w:pPr>
              <w:spacing w:before="100" w:beforeAutospacing="1" w:after="100" w:afterAutospacing="1" w:line="240" w:lineRule="auto"/>
              <w:jc w:val="center"/>
              <w:rPr>
                <w:rFonts w:ascii="Times New Roman" w:eastAsia="Times New Roman" w:hAnsi="Times New Roman" w:cs="Times New Roman"/>
                <w:bCs/>
                <w:iCs/>
                <w:sz w:val="28"/>
                <w:szCs w:val="28"/>
                <w:lang w:val="uk-UA" w:eastAsia="ru-RU"/>
              </w:rPr>
            </w:pPr>
            <w:hyperlink r:id="rId8" w:history="1">
              <w:r w:rsidR="001A5401" w:rsidRPr="00AB7C92">
                <w:rPr>
                  <w:rStyle w:val="ac"/>
                  <w:rFonts w:ascii="Times New Roman" w:eastAsia="Times New Roman" w:hAnsi="Times New Roman" w:cs="Times New Roman"/>
                  <w:bCs/>
                  <w:iCs/>
                  <w:color w:val="auto"/>
                  <w:sz w:val="28"/>
                  <w:szCs w:val="28"/>
                  <w:u w:val="none"/>
                  <w:lang w:val="uk-UA" w:eastAsia="ru-RU"/>
                </w:rPr>
                <w:t>«</w:t>
              </w:r>
              <w:r w:rsidR="005C59F6">
                <w:rPr>
                  <w:rStyle w:val="ac"/>
                  <w:rFonts w:ascii="Times New Roman" w:eastAsia="Times New Roman" w:hAnsi="Times New Roman" w:cs="Times New Roman"/>
                  <w:bCs/>
                  <w:iCs/>
                  <w:color w:val="auto"/>
                  <w:sz w:val="28"/>
                  <w:szCs w:val="28"/>
                  <w:u w:val="none"/>
                  <w:lang w:val="uk-UA" w:eastAsia="ru-RU"/>
                </w:rPr>
                <w:t>Вишиванка краса України</w:t>
              </w:r>
              <w:r w:rsidR="001A5401" w:rsidRPr="00AB7C92">
                <w:rPr>
                  <w:rStyle w:val="ac"/>
                  <w:rFonts w:ascii="Times New Roman" w:eastAsia="Times New Roman" w:hAnsi="Times New Roman" w:cs="Times New Roman"/>
                  <w:bCs/>
                  <w:iCs/>
                  <w:color w:val="auto"/>
                  <w:sz w:val="28"/>
                  <w:szCs w:val="28"/>
                  <w:u w:val="none"/>
                  <w:lang w:val="uk-UA" w:eastAsia="ru-RU"/>
                </w:rPr>
                <w:t>»</w:t>
              </w:r>
            </w:hyperlink>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5C59F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Етномозаїка</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5C59F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травень</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4DF7" w:rsidRPr="002E78CC" w:rsidRDefault="005C59F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r>
      <w:tr w:rsidR="001A5401" w:rsidRPr="002E78CC" w:rsidTr="00831D51">
        <w:tc>
          <w:tcPr>
            <w:tcW w:w="63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5401" w:rsidRDefault="004A750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40</w:t>
            </w:r>
          </w:p>
        </w:tc>
        <w:tc>
          <w:tcPr>
            <w:tcW w:w="49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5401" w:rsidRPr="001A5401" w:rsidRDefault="001A5401" w:rsidP="00831D51">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4A750A">
              <w:rPr>
                <w:rFonts w:ascii="Times New Roman" w:eastAsia="Times New Roman" w:hAnsi="Times New Roman" w:cs="Times New Roman"/>
                <w:color w:val="000000"/>
                <w:sz w:val="28"/>
                <w:szCs w:val="28"/>
                <w:lang w:val="uk-UA" w:eastAsia="ru-RU"/>
              </w:rPr>
              <w:t>Вдягни вишиванку – зроби цей день яскравим</w:t>
            </w:r>
            <w:r>
              <w:rPr>
                <w:rFonts w:ascii="Times New Roman" w:eastAsia="Times New Roman" w:hAnsi="Times New Roman" w:cs="Times New Roman"/>
                <w:color w:val="000000"/>
                <w:sz w:val="28"/>
                <w:szCs w:val="28"/>
                <w:lang w:val="uk-UA" w:eastAsia="ru-RU"/>
              </w:rPr>
              <w:t>»</w:t>
            </w: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5401" w:rsidRPr="001A5401" w:rsidRDefault="005C59F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Бібілотечний дрескод+флешмоб</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5401" w:rsidRPr="002E78CC" w:rsidRDefault="005C59F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травень</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5401" w:rsidRDefault="005C59F6"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tc>
      </w:tr>
      <w:tr w:rsidR="001A5401" w:rsidRPr="002E78CC" w:rsidTr="00831D51">
        <w:tc>
          <w:tcPr>
            <w:tcW w:w="63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A5401" w:rsidRDefault="004A750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w:t>
            </w:r>
          </w:p>
        </w:tc>
        <w:tc>
          <w:tcPr>
            <w:tcW w:w="49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5401" w:rsidRDefault="001A5401" w:rsidP="00831D51">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«Чарівна краса вишиванки»</w:t>
            </w: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5401" w:rsidRPr="004A750A" w:rsidRDefault="004A750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4A750A">
              <w:rPr>
                <w:rFonts w:ascii="Times New Roman" w:eastAsia="Times New Roman" w:hAnsi="Times New Roman" w:cs="Times New Roman"/>
                <w:color w:val="000000"/>
                <w:sz w:val="28"/>
                <w:szCs w:val="28"/>
                <w:lang w:val="uk-UA" w:eastAsia="ru-RU"/>
              </w:rPr>
              <w:t>Етно - виставка</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5401" w:rsidRDefault="004A750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травень</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A5401" w:rsidRDefault="001A5401"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Бібліотека – філія с. </w:t>
            </w:r>
            <w:r w:rsidR="004A750A">
              <w:rPr>
                <w:rFonts w:ascii="Times New Roman" w:eastAsia="Times New Roman" w:hAnsi="Times New Roman" w:cs="Times New Roman"/>
                <w:color w:val="000000"/>
                <w:sz w:val="28"/>
                <w:szCs w:val="28"/>
                <w:lang w:val="uk-UA" w:eastAsia="ru-RU"/>
              </w:rPr>
              <w:t>Проїждже</w:t>
            </w:r>
          </w:p>
        </w:tc>
      </w:tr>
      <w:tr w:rsidR="004A750A" w:rsidRPr="002E78CC" w:rsidTr="00831D51">
        <w:tc>
          <w:tcPr>
            <w:tcW w:w="63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A750A" w:rsidRDefault="004A750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42</w:t>
            </w:r>
          </w:p>
        </w:tc>
        <w:tc>
          <w:tcPr>
            <w:tcW w:w="49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A750A" w:rsidRDefault="004A750A" w:rsidP="00831D51">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«Кольорові серця»</w:t>
            </w: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A750A" w:rsidRPr="004A750A" w:rsidRDefault="004A750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Фотовиставка</w:t>
            </w:r>
          </w:p>
        </w:tc>
        <w:tc>
          <w:tcPr>
            <w:tcW w:w="1965"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A750A" w:rsidRDefault="004A750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травень</w:t>
            </w:r>
          </w:p>
        </w:tc>
        <w:tc>
          <w:tcPr>
            <w:tcW w:w="4130"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A750A" w:rsidRDefault="004A750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w:t>
            </w:r>
          </w:p>
        </w:tc>
      </w:tr>
      <w:tr w:rsidR="00C24DF7" w:rsidRPr="002E78CC"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4A750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43</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ED656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До дня </w:t>
            </w:r>
            <w:r w:rsidRPr="00EE4E25">
              <w:rPr>
                <w:rFonts w:ascii="Times New Roman" w:eastAsia="Times New Roman" w:hAnsi="Times New Roman" w:cs="Times New Roman"/>
                <w:b/>
                <w:color w:val="000000"/>
                <w:sz w:val="28"/>
                <w:szCs w:val="28"/>
                <w:lang w:val="uk-UA" w:eastAsia="ru-RU"/>
              </w:rPr>
              <w:t xml:space="preserve"> жертв </w:t>
            </w:r>
            <w:r w:rsidR="00EE4E25" w:rsidRPr="00EE4E25">
              <w:rPr>
                <w:rFonts w:ascii="Times New Roman" w:eastAsia="Times New Roman" w:hAnsi="Times New Roman" w:cs="Times New Roman"/>
                <w:b/>
                <w:color w:val="000000"/>
                <w:sz w:val="28"/>
                <w:szCs w:val="28"/>
                <w:lang w:val="uk-UA" w:eastAsia="ru-RU"/>
              </w:rPr>
              <w:t xml:space="preserve">пам’яті </w:t>
            </w:r>
            <w:r>
              <w:rPr>
                <w:rFonts w:ascii="Times New Roman" w:eastAsia="Times New Roman" w:hAnsi="Times New Roman" w:cs="Times New Roman"/>
                <w:b/>
                <w:color w:val="000000"/>
                <w:sz w:val="28"/>
                <w:szCs w:val="28"/>
                <w:lang w:val="uk-UA" w:eastAsia="ru-RU"/>
              </w:rPr>
              <w:t xml:space="preserve">голодомору </w:t>
            </w:r>
            <w:r w:rsidR="00EE4E25" w:rsidRPr="00EE4E25">
              <w:rPr>
                <w:rFonts w:ascii="Times New Roman" w:eastAsia="Times New Roman" w:hAnsi="Times New Roman" w:cs="Times New Roman"/>
                <w:b/>
                <w:color w:val="000000"/>
                <w:sz w:val="28"/>
                <w:szCs w:val="28"/>
                <w:lang w:val="uk-UA" w:eastAsia="ru-RU"/>
              </w:rPr>
              <w:t xml:space="preserve"> </w:t>
            </w:r>
            <w:r w:rsidR="00C24DF7" w:rsidRPr="002E78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Не згасне в серці пам’яті свіча</w:t>
            </w:r>
            <w:r w:rsidR="00C24DF7" w:rsidRPr="002E78CC">
              <w:rPr>
                <w:rFonts w:ascii="Times New Roman" w:eastAsia="Times New Roman" w:hAnsi="Times New Roman" w:cs="Times New Roman"/>
                <w:color w:val="000000"/>
                <w:sz w:val="28"/>
                <w:szCs w:val="28"/>
                <w:lang w:eastAsia="ru-RU"/>
              </w:rPr>
              <w:t>».</w:t>
            </w:r>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ED656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Літературна музична композиція</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ED656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ED656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w:t>
            </w:r>
          </w:p>
        </w:tc>
      </w:tr>
      <w:tr w:rsidR="00C24DF7" w:rsidRPr="00EE4E25"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ED656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44</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hAnsi="Times New Roman" w:cs="Times New Roman"/>
                <w:b/>
                <w:color w:val="333333"/>
                <w:sz w:val="28"/>
                <w:szCs w:val="28"/>
                <w:shd w:val="clear" w:color="auto" w:fill="FFFFFF"/>
              </w:rPr>
              <w:t>«</w:t>
            </w:r>
            <w:r w:rsidR="00ED6569">
              <w:rPr>
                <w:rFonts w:ascii="Times New Roman" w:hAnsi="Times New Roman" w:cs="Times New Roman"/>
                <w:color w:val="333333"/>
                <w:sz w:val="28"/>
                <w:szCs w:val="28"/>
                <w:shd w:val="clear" w:color="auto" w:fill="FFFFFF"/>
                <w:lang w:val="uk-UA"/>
              </w:rPr>
              <w:t>Свічка плакала в скорботі</w:t>
            </w:r>
            <w:r w:rsidRPr="002E78CC">
              <w:rPr>
                <w:rFonts w:ascii="Times New Roman" w:hAnsi="Times New Roman" w:cs="Times New Roman"/>
                <w:color w:val="333333"/>
                <w:sz w:val="28"/>
                <w:szCs w:val="28"/>
                <w:shd w:val="clear" w:color="auto" w:fill="FFFFFF"/>
              </w:rPr>
              <w:t>»</w:t>
            </w:r>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ED656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Виставка спомин</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ED656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4DF7" w:rsidRPr="002E78CC" w:rsidRDefault="00ED656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tc>
      </w:tr>
      <w:tr w:rsidR="00EE4E25" w:rsidRPr="00723C20" w:rsidTr="00831D51">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E4E25" w:rsidRDefault="00ED6569"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45 </w:t>
            </w:r>
          </w:p>
        </w:tc>
        <w:tc>
          <w:tcPr>
            <w:tcW w:w="49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4E25" w:rsidRPr="00652013" w:rsidRDefault="00652013" w:rsidP="00831D51">
            <w:pPr>
              <w:shd w:val="clear" w:color="auto" w:fill="FFFFFF"/>
              <w:spacing w:before="100" w:beforeAutospacing="1" w:after="100" w:afterAutospacing="1" w:line="240" w:lineRule="auto"/>
              <w:jc w:val="cente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w:t>
            </w:r>
            <w:r w:rsidR="00723C20">
              <w:rPr>
                <w:rFonts w:ascii="Times New Roman" w:hAnsi="Times New Roman" w:cs="Times New Roman"/>
                <w:color w:val="333333"/>
                <w:sz w:val="28"/>
                <w:szCs w:val="28"/>
                <w:shd w:val="clear" w:color="auto" w:fill="FFFFFF"/>
                <w:lang w:val="uk-UA"/>
              </w:rPr>
              <w:t>Поки горить свіча, незгасне пам’ять</w:t>
            </w:r>
            <w:r>
              <w:rPr>
                <w:rFonts w:ascii="Times New Roman" w:hAnsi="Times New Roman" w:cs="Times New Roman"/>
                <w:color w:val="333333"/>
                <w:sz w:val="28"/>
                <w:szCs w:val="28"/>
                <w:shd w:val="clear" w:color="auto" w:fill="FFFFFF"/>
                <w:lang w:val="uk-UA"/>
              </w:rPr>
              <w:t>»</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4E25" w:rsidRPr="002E78CC" w:rsidRDefault="00723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Панорама пам</w:t>
            </w:r>
            <w:r>
              <w:rPr>
                <w:rFonts w:ascii="Times New Roman" w:eastAsia="Times New Roman" w:hAnsi="Times New Roman" w:cs="Times New Roman"/>
                <w:color w:val="000000"/>
                <w:sz w:val="28"/>
                <w:szCs w:val="28"/>
                <w:lang w:val="uk-UA" w:eastAsia="ru-RU"/>
              </w:rPr>
              <w:br w:type="column"/>
              <w:t>’яті</w:t>
            </w:r>
          </w:p>
        </w:tc>
        <w:tc>
          <w:tcPr>
            <w:tcW w:w="19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4E25" w:rsidRPr="002E78CC" w:rsidRDefault="00723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tc>
        <w:tc>
          <w:tcPr>
            <w:tcW w:w="41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E4E25" w:rsidRDefault="00723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r>
      <w:tr w:rsidR="00C24DF7" w:rsidRPr="002E78CC" w:rsidTr="00831D51">
        <w:trPr>
          <w:trHeight w:val="839"/>
        </w:trPr>
        <w:tc>
          <w:tcPr>
            <w:tcW w:w="63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24DF7" w:rsidRPr="00EE4E25" w:rsidRDefault="00723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253A2A">
              <w:rPr>
                <w:rFonts w:ascii="Times New Roman" w:eastAsia="Times New Roman" w:hAnsi="Times New Roman" w:cs="Times New Roman"/>
                <w:color w:val="000000"/>
                <w:sz w:val="28"/>
                <w:szCs w:val="28"/>
                <w:lang w:val="uk-UA" w:eastAsia="ru-RU"/>
              </w:rPr>
              <w:t>6</w:t>
            </w:r>
          </w:p>
        </w:tc>
        <w:tc>
          <w:tcPr>
            <w:tcW w:w="499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24DF7" w:rsidRPr="00DD581D" w:rsidRDefault="00C24DF7" w:rsidP="00831D51">
            <w:pPr>
              <w:shd w:val="clear" w:color="auto" w:fill="FFFFFF"/>
              <w:spacing w:before="100" w:beforeAutospacing="1" w:after="100" w:afterAutospacing="1" w:line="240" w:lineRule="auto"/>
              <w:jc w:val="center"/>
              <w:rPr>
                <w:rFonts w:ascii="Times New Roman" w:hAnsi="Times New Roman" w:cs="Times New Roman"/>
                <w:color w:val="333333"/>
                <w:sz w:val="28"/>
                <w:szCs w:val="28"/>
                <w:shd w:val="clear" w:color="auto" w:fill="FFFFFF"/>
                <w:lang w:val="uk-UA"/>
              </w:rPr>
            </w:pPr>
            <w:r w:rsidRPr="00DD581D">
              <w:rPr>
                <w:rFonts w:ascii="Times New Roman" w:hAnsi="Times New Roman" w:cs="Times New Roman"/>
                <w:color w:val="333333"/>
                <w:sz w:val="28"/>
                <w:szCs w:val="28"/>
                <w:shd w:val="clear" w:color="auto" w:fill="FFFFFF"/>
                <w:lang w:val="uk-UA"/>
              </w:rPr>
              <w:t>«Чи знаєш</w:t>
            </w:r>
            <w:r w:rsidRPr="00DD581D">
              <w:rPr>
                <w:rFonts w:ascii="Times New Roman" w:hAnsi="Times New Roman" w:cs="Times New Roman"/>
                <w:color w:val="333333"/>
                <w:sz w:val="28"/>
                <w:szCs w:val="28"/>
                <w:shd w:val="clear" w:color="auto" w:fill="FFFFFF"/>
              </w:rPr>
              <w:t>, ти, правду про рік 33-й?...»</w:t>
            </w:r>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25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Куточок  пам'яті</w:t>
            </w:r>
          </w:p>
        </w:tc>
        <w:tc>
          <w:tcPr>
            <w:tcW w:w="196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24DF7" w:rsidRPr="002E78CC" w:rsidRDefault="00723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p w:rsidR="00C24DF7" w:rsidRPr="002E78CC" w:rsidRDefault="00C24DF7"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13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24DF7" w:rsidRPr="002E78CC" w:rsidRDefault="00253A2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Бібліотека – філія с. </w:t>
            </w:r>
            <w:r w:rsidR="00723C20">
              <w:rPr>
                <w:rFonts w:ascii="Times New Roman" w:eastAsia="Times New Roman" w:hAnsi="Times New Roman" w:cs="Times New Roman"/>
                <w:color w:val="000000"/>
                <w:sz w:val="28"/>
                <w:szCs w:val="28"/>
                <w:lang w:val="uk-UA" w:eastAsia="ru-RU"/>
              </w:rPr>
              <w:t>Половинкине</w:t>
            </w:r>
          </w:p>
        </w:tc>
      </w:tr>
      <w:tr w:rsidR="00831D51" w:rsidRPr="002E78CC" w:rsidTr="00831D51">
        <w:trPr>
          <w:trHeight w:val="64"/>
        </w:trPr>
        <w:tc>
          <w:tcPr>
            <w:tcW w:w="639"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831D51" w:rsidRDefault="00831D51"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4998"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31D51" w:rsidRPr="00DD581D" w:rsidRDefault="00831D51" w:rsidP="00831D51">
            <w:pPr>
              <w:shd w:val="clear" w:color="auto" w:fill="FFFFFF"/>
              <w:spacing w:before="100" w:beforeAutospacing="1" w:after="100" w:afterAutospacing="1" w:line="240" w:lineRule="auto"/>
              <w:jc w:val="center"/>
              <w:rPr>
                <w:rFonts w:ascii="Times New Roman" w:hAnsi="Times New Roman" w:cs="Times New Roman"/>
                <w:color w:val="333333"/>
                <w:sz w:val="28"/>
                <w:szCs w:val="28"/>
                <w:shd w:val="clear" w:color="auto" w:fill="FFFFFF"/>
                <w:lang w:val="uk-UA"/>
              </w:rPr>
            </w:pPr>
          </w:p>
        </w:tc>
        <w:tc>
          <w:tcPr>
            <w:tcW w:w="255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31D51" w:rsidRPr="002E78CC" w:rsidRDefault="00831D51"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1965"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31D51" w:rsidRDefault="00831D51"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4130"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31D51" w:rsidRDefault="00831D51"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r>
      <w:tr w:rsidR="00581ACA" w:rsidRPr="002E78CC" w:rsidTr="00831D51">
        <w:tc>
          <w:tcPr>
            <w:tcW w:w="63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81ACA" w:rsidRDefault="00723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581ACA">
              <w:rPr>
                <w:rFonts w:ascii="Times New Roman" w:eastAsia="Times New Roman" w:hAnsi="Times New Roman" w:cs="Times New Roman"/>
                <w:color w:val="000000"/>
                <w:sz w:val="28"/>
                <w:szCs w:val="28"/>
                <w:lang w:val="uk-UA" w:eastAsia="ru-RU"/>
              </w:rPr>
              <w:t>7</w:t>
            </w:r>
          </w:p>
        </w:tc>
        <w:tc>
          <w:tcPr>
            <w:tcW w:w="499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81ACA" w:rsidRPr="001F76FB" w:rsidRDefault="001F76FB" w:rsidP="00831D51">
            <w:pPr>
              <w:shd w:val="clear" w:color="auto" w:fill="FFFFFF"/>
              <w:spacing w:before="100" w:beforeAutospacing="1" w:after="100" w:afterAutospacing="1" w:line="240" w:lineRule="auto"/>
              <w:jc w:val="center"/>
              <w:rPr>
                <w:rFonts w:ascii="Times New Roman" w:hAnsi="Times New Roman" w:cs="Times New Roman"/>
                <w:color w:val="333333"/>
                <w:sz w:val="28"/>
                <w:szCs w:val="28"/>
                <w:shd w:val="clear" w:color="auto" w:fill="FFFFFF"/>
                <w:lang w:val="uk-UA"/>
              </w:rPr>
            </w:pPr>
            <w:r w:rsidRPr="001F76FB">
              <w:rPr>
                <w:rFonts w:ascii="Times New Roman" w:hAnsi="Times New Roman" w:cs="Times New Roman"/>
                <w:color w:val="333333"/>
                <w:sz w:val="28"/>
                <w:szCs w:val="28"/>
                <w:shd w:val="clear" w:color="auto" w:fill="FFFFFF"/>
                <w:lang w:val="uk-UA"/>
              </w:rPr>
              <w:t>«І постає в скорботі 33-й»</w:t>
            </w:r>
          </w:p>
        </w:tc>
        <w:tc>
          <w:tcPr>
            <w:tcW w:w="25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81ACA" w:rsidRPr="002E78CC" w:rsidRDefault="001F76FB"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Реквієм - полиця</w:t>
            </w:r>
          </w:p>
        </w:tc>
        <w:tc>
          <w:tcPr>
            <w:tcW w:w="196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F76FB" w:rsidRPr="002E78CC" w:rsidRDefault="001F76FB"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ІV кв.,</w:t>
            </w:r>
          </w:p>
          <w:p w:rsidR="00581ACA" w:rsidRPr="002E78CC" w:rsidRDefault="00581ACA"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4130"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81ACA" w:rsidRDefault="00723C20" w:rsidP="00831D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Бібліотека – філія с. Шпотине </w:t>
            </w:r>
          </w:p>
        </w:tc>
      </w:tr>
    </w:tbl>
    <w:p w:rsidR="001F76FB" w:rsidRDefault="001F76FB" w:rsidP="00AB7C92">
      <w:pPr>
        <w:shd w:val="clear" w:color="auto" w:fill="FFFFFF"/>
        <w:autoSpaceDE w:val="0"/>
        <w:autoSpaceDN w:val="0"/>
        <w:adjustRightInd w:val="0"/>
        <w:spacing w:after="0"/>
        <w:jc w:val="center"/>
        <w:rPr>
          <w:rFonts w:ascii="Times New Roman" w:hAnsi="Times New Roman" w:cs="Times New Roman"/>
          <w:bCs/>
          <w:i/>
          <w:iCs/>
          <w:sz w:val="28"/>
          <w:szCs w:val="28"/>
          <w:lang w:val="uk-UA"/>
        </w:rPr>
      </w:pPr>
    </w:p>
    <w:p w:rsidR="00143A39" w:rsidRPr="002E78CC" w:rsidRDefault="00143A39" w:rsidP="00AB7C92">
      <w:pPr>
        <w:shd w:val="clear" w:color="auto" w:fill="FFFFFF"/>
        <w:autoSpaceDE w:val="0"/>
        <w:autoSpaceDN w:val="0"/>
        <w:adjustRightInd w:val="0"/>
        <w:spacing w:after="0"/>
        <w:jc w:val="center"/>
        <w:rPr>
          <w:rFonts w:ascii="Times New Roman" w:hAnsi="Times New Roman" w:cs="Times New Roman"/>
          <w:bCs/>
          <w:i/>
          <w:iCs/>
          <w:sz w:val="28"/>
          <w:szCs w:val="28"/>
          <w:lang w:val="uk-UA"/>
        </w:rPr>
      </w:pPr>
    </w:p>
    <w:tbl>
      <w:tblPr>
        <w:tblpPr w:leftFromText="180" w:rightFromText="180" w:vertAnchor="text" w:tblpY="1"/>
        <w:tblOverlap w:val="never"/>
        <w:tblW w:w="14283" w:type="dxa"/>
        <w:shd w:val="clear" w:color="auto" w:fill="FFFFFF"/>
        <w:tblCellMar>
          <w:left w:w="0" w:type="dxa"/>
          <w:right w:w="0" w:type="dxa"/>
        </w:tblCellMar>
        <w:tblLook w:val="04A0" w:firstRow="1" w:lastRow="0" w:firstColumn="1" w:lastColumn="0" w:noHBand="0" w:noVBand="1"/>
      </w:tblPr>
      <w:tblGrid>
        <w:gridCol w:w="702"/>
        <w:gridCol w:w="4009"/>
        <w:gridCol w:w="3376"/>
        <w:gridCol w:w="2112"/>
        <w:gridCol w:w="4084"/>
      </w:tblGrid>
      <w:tr w:rsidR="00253A2A" w:rsidRPr="002E78CC" w:rsidTr="00831D51">
        <w:tc>
          <w:tcPr>
            <w:tcW w:w="1428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3A2A" w:rsidRPr="002E78CC" w:rsidRDefault="00253A2A" w:rsidP="00AB7C92">
            <w:pPr>
              <w:shd w:val="clear" w:color="auto" w:fill="FFFFFF"/>
              <w:autoSpaceDE w:val="0"/>
              <w:autoSpaceDN w:val="0"/>
              <w:adjustRightInd w:val="0"/>
              <w:spacing w:after="0"/>
              <w:jc w:val="center"/>
              <w:rPr>
                <w:rFonts w:ascii="Times New Roman" w:hAnsi="Times New Roman" w:cs="Times New Roman"/>
                <w:bCs/>
                <w:i/>
                <w:iCs/>
                <w:sz w:val="28"/>
                <w:szCs w:val="28"/>
              </w:rPr>
            </w:pPr>
            <w:r w:rsidRPr="002E78CC">
              <w:rPr>
                <w:rFonts w:ascii="Times New Roman" w:hAnsi="Times New Roman" w:cs="Times New Roman"/>
                <w:b/>
                <w:bCs/>
                <w:i/>
                <w:iCs/>
                <w:sz w:val="28"/>
                <w:szCs w:val="28"/>
                <w:lang w:val="uk-UA"/>
              </w:rPr>
              <w:t>До Дня Перемоги та до Дня скорботи і вшанування пам’яті жертв війни в Україні</w:t>
            </w:r>
          </w:p>
        </w:tc>
      </w:tr>
      <w:tr w:rsidR="00253A2A" w:rsidRPr="002E78CC" w:rsidTr="00831D51">
        <w:tc>
          <w:tcPr>
            <w:tcW w:w="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3A2A" w:rsidRPr="002E78CC" w:rsidRDefault="00253A2A" w:rsidP="00AB7C92">
            <w:pPr>
              <w:shd w:val="clear" w:color="auto" w:fill="FFFFFF"/>
              <w:autoSpaceDE w:val="0"/>
              <w:autoSpaceDN w:val="0"/>
              <w:adjustRightInd w:val="0"/>
              <w:spacing w:after="0"/>
              <w:jc w:val="center"/>
              <w:rPr>
                <w:rFonts w:ascii="Times New Roman" w:hAnsi="Times New Roman" w:cs="Times New Roman"/>
                <w:bCs/>
                <w:i/>
                <w:iCs/>
                <w:sz w:val="28"/>
                <w:szCs w:val="28"/>
              </w:rPr>
            </w:pPr>
            <w:r w:rsidRPr="002E78CC">
              <w:rPr>
                <w:rFonts w:ascii="Times New Roman" w:hAnsi="Times New Roman" w:cs="Times New Roman"/>
                <w:b/>
                <w:bCs/>
                <w:i/>
                <w:iCs/>
                <w:sz w:val="28"/>
                <w:szCs w:val="28"/>
                <w:lang w:val="uk-UA"/>
              </w:rPr>
              <w:t>№</w:t>
            </w:r>
          </w:p>
        </w:tc>
        <w:tc>
          <w:tcPr>
            <w:tcW w:w="4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3A2A" w:rsidRPr="002E78CC" w:rsidRDefault="00253A2A" w:rsidP="00AB7C92">
            <w:pPr>
              <w:shd w:val="clear" w:color="auto" w:fill="FFFFFF"/>
              <w:autoSpaceDE w:val="0"/>
              <w:autoSpaceDN w:val="0"/>
              <w:adjustRightInd w:val="0"/>
              <w:spacing w:after="0"/>
              <w:jc w:val="center"/>
              <w:rPr>
                <w:rFonts w:ascii="Times New Roman" w:hAnsi="Times New Roman" w:cs="Times New Roman"/>
                <w:bCs/>
                <w:i/>
                <w:iCs/>
                <w:sz w:val="28"/>
                <w:szCs w:val="28"/>
              </w:rPr>
            </w:pPr>
            <w:r w:rsidRPr="002E78CC">
              <w:rPr>
                <w:rFonts w:ascii="Times New Roman" w:hAnsi="Times New Roman" w:cs="Times New Roman"/>
                <w:b/>
                <w:bCs/>
                <w:i/>
                <w:iCs/>
                <w:sz w:val="28"/>
                <w:szCs w:val="28"/>
                <w:lang w:val="uk-UA"/>
              </w:rPr>
              <w:t>Напрямок та зміст роботи</w:t>
            </w:r>
          </w:p>
        </w:tc>
        <w:tc>
          <w:tcPr>
            <w:tcW w:w="3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3A2A" w:rsidRPr="002E78CC" w:rsidRDefault="00253A2A" w:rsidP="00AB7C92">
            <w:pPr>
              <w:shd w:val="clear" w:color="auto" w:fill="FFFFFF"/>
              <w:autoSpaceDE w:val="0"/>
              <w:autoSpaceDN w:val="0"/>
              <w:adjustRightInd w:val="0"/>
              <w:spacing w:after="0"/>
              <w:jc w:val="center"/>
              <w:rPr>
                <w:rFonts w:ascii="Times New Roman" w:hAnsi="Times New Roman" w:cs="Times New Roman"/>
                <w:bCs/>
                <w:i/>
                <w:iCs/>
                <w:sz w:val="28"/>
                <w:szCs w:val="28"/>
              </w:rPr>
            </w:pPr>
            <w:r w:rsidRPr="002E78CC">
              <w:rPr>
                <w:rFonts w:ascii="Times New Roman" w:hAnsi="Times New Roman" w:cs="Times New Roman"/>
                <w:b/>
                <w:bCs/>
                <w:i/>
                <w:iCs/>
                <w:sz w:val="28"/>
                <w:szCs w:val="28"/>
                <w:lang w:val="uk-UA"/>
              </w:rPr>
              <w:t>Форма</w:t>
            </w:r>
          </w:p>
        </w:tc>
        <w:tc>
          <w:tcPr>
            <w:tcW w:w="2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3A2A" w:rsidRPr="002E78CC" w:rsidRDefault="00926DB7" w:rsidP="00AB7C92">
            <w:pPr>
              <w:shd w:val="clear" w:color="auto" w:fill="FFFFFF"/>
              <w:autoSpaceDE w:val="0"/>
              <w:autoSpaceDN w:val="0"/>
              <w:adjustRightInd w:val="0"/>
              <w:spacing w:after="0"/>
              <w:jc w:val="center"/>
              <w:rPr>
                <w:rFonts w:ascii="Times New Roman" w:hAnsi="Times New Roman" w:cs="Times New Roman"/>
                <w:bCs/>
                <w:i/>
                <w:iCs/>
                <w:sz w:val="28"/>
                <w:szCs w:val="28"/>
              </w:rPr>
            </w:pPr>
            <w:r w:rsidRPr="002E78CC">
              <w:rPr>
                <w:rFonts w:ascii="Times New Roman" w:hAnsi="Times New Roman" w:cs="Times New Roman"/>
                <w:b/>
                <w:bCs/>
                <w:sz w:val="28"/>
                <w:szCs w:val="28"/>
                <w:lang w:val="uk-UA" w:eastAsia="ru-RU"/>
              </w:rPr>
              <w:t>Термін</w:t>
            </w:r>
          </w:p>
        </w:tc>
        <w:tc>
          <w:tcPr>
            <w:tcW w:w="4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3A2A" w:rsidRPr="002E78CC" w:rsidRDefault="00253A2A" w:rsidP="00AB7C92">
            <w:pPr>
              <w:shd w:val="clear" w:color="auto" w:fill="FFFFFF"/>
              <w:autoSpaceDE w:val="0"/>
              <w:autoSpaceDN w:val="0"/>
              <w:adjustRightInd w:val="0"/>
              <w:spacing w:after="0"/>
              <w:jc w:val="center"/>
              <w:rPr>
                <w:rFonts w:ascii="Times New Roman" w:hAnsi="Times New Roman" w:cs="Times New Roman"/>
                <w:b/>
                <w:bCs/>
                <w:i/>
                <w:iCs/>
                <w:sz w:val="28"/>
                <w:szCs w:val="28"/>
                <w:lang w:val="uk-UA"/>
              </w:rPr>
            </w:pPr>
            <w:r w:rsidRPr="002E78CC">
              <w:rPr>
                <w:rFonts w:ascii="Times New Roman" w:hAnsi="Times New Roman" w:cs="Times New Roman"/>
                <w:b/>
                <w:bCs/>
                <w:i/>
                <w:iCs/>
                <w:sz w:val="28"/>
                <w:szCs w:val="28"/>
                <w:lang w:val="uk-UA"/>
              </w:rPr>
              <w:t>Організатори</w:t>
            </w:r>
          </w:p>
          <w:p w:rsidR="00253A2A" w:rsidRPr="002E78CC" w:rsidRDefault="00253A2A" w:rsidP="00AB7C92">
            <w:pPr>
              <w:shd w:val="clear" w:color="auto" w:fill="FFFFFF"/>
              <w:autoSpaceDE w:val="0"/>
              <w:autoSpaceDN w:val="0"/>
              <w:adjustRightInd w:val="0"/>
              <w:spacing w:after="0"/>
              <w:jc w:val="center"/>
              <w:rPr>
                <w:rFonts w:ascii="Times New Roman" w:hAnsi="Times New Roman" w:cs="Times New Roman"/>
                <w:bCs/>
                <w:i/>
                <w:iCs/>
                <w:sz w:val="28"/>
                <w:szCs w:val="28"/>
              </w:rPr>
            </w:pPr>
          </w:p>
        </w:tc>
      </w:tr>
      <w:tr w:rsidR="00581ACA" w:rsidRPr="002E78CC" w:rsidTr="00831D51">
        <w:tc>
          <w:tcPr>
            <w:tcW w:w="7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81ACA" w:rsidRPr="001F76FB" w:rsidRDefault="00CA443E" w:rsidP="00CA443E">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48</w:t>
            </w:r>
          </w:p>
        </w:tc>
        <w:tc>
          <w:tcPr>
            <w:tcW w:w="40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81ACA" w:rsidRPr="002E78CC" w:rsidRDefault="00CA443E" w:rsidP="00CA443E">
            <w:pPr>
              <w:shd w:val="clear" w:color="auto" w:fill="FFFFFF"/>
              <w:autoSpaceDE w:val="0"/>
              <w:autoSpaceDN w:val="0"/>
              <w:adjustRightInd w:val="0"/>
              <w:spacing w:after="0"/>
              <w:jc w:val="center"/>
              <w:rPr>
                <w:rFonts w:ascii="Times New Roman" w:hAnsi="Times New Roman" w:cs="Times New Roman"/>
                <w:bCs/>
                <w:iCs/>
                <w:sz w:val="28"/>
                <w:szCs w:val="28"/>
                <w:lang w:val="uk-UA"/>
              </w:rPr>
            </w:pPr>
            <w:r w:rsidRPr="002E78CC">
              <w:rPr>
                <w:rFonts w:ascii="Times New Roman" w:hAnsi="Times New Roman" w:cs="Times New Roman"/>
                <w:b/>
                <w:bCs/>
                <w:iCs/>
                <w:sz w:val="28"/>
                <w:szCs w:val="28"/>
              </w:rPr>
              <w:t>до Дня пам’яті і</w:t>
            </w:r>
            <w:r w:rsidRPr="002E78CC">
              <w:rPr>
                <w:rFonts w:ascii="Times New Roman" w:hAnsi="Times New Roman" w:cs="Times New Roman"/>
                <w:bCs/>
                <w:iCs/>
                <w:sz w:val="28"/>
                <w:szCs w:val="28"/>
              </w:rPr>
              <w:t xml:space="preserve"> </w:t>
            </w:r>
            <w:r w:rsidRPr="002E78CC">
              <w:rPr>
                <w:rFonts w:ascii="Times New Roman" w:hAnsi="Times New Roman" w:cs="Times New Roman"/>
                <w:b/>
                <w:bCs/>
                <w:iCs/>
                <w:sz w:val="28"/>
                <w:szCs w:val="28"/>
              </w:rPr>
              <w:t>примирення</w:t>
            </w:r>
            <w:r w:rsidRPr="002E78CC">
              <w:rPr>
                <w:rFonts w:ascii="Times New Roman" w:hAnsi="Times New Roman" w:cs="Times New Roman"/>
                <w:bCs/>
                <w:iCs/>
                <w:sz w:val="28"/>
                <w:szCs w:val="28"/>
              </w:rPr>
              <w:t xml:space="preserve"> </w:t>
            </w:r>
            <w:r w:rsidR="00581ACA" w:rsidRPr="002E78CC">
              <w:rPr>
                <w:rFonts w:ascii="Times New Roman" w:hAnsi="Times New Roman" w:cs="Times New Roman"/>
                <w:bCs/>
                <w:iCs/>
                <w:sz w:val="28"/>
                <w:szCs w:val="28"/>
              </w:rPr>
              <w:t>«</w:t>
            </w:r>
            <w:r>
              <w:rPr>
                <w:rFonts w:ascii="Times New Roman" w:hAnsi="Times New Roman" w:cs="Times New Roman"/>
                <w:bCs/>
                <w:iCs/>
                <w:sz w:val="28"/>
                <w:szCs w:val="28"/>
                <w:lang w:val="uk-UA"/>
              </w:rPr>
              <w:t>Пам'ять заради майбутнього</w:t>
            </w:r>
            <w:r w:rsidR="00581ACA" w:rsidRPr="002E78CC">
              <w:rPr>
                <w:rFonts w:ascii="Times New Roman" w:hAnsi="Times New Roman" w:cs="Times New Roman"/>
                <w:bCs/>
                <w:iCs/>
                <w:sz w:val="28"/>
                <w:szCs w:val="28"/>
              </w:rPr>
              <w:t>»</w:t>
            </w:r>
          </w:p>
        </w:tc>
        <w:tc>
          <w:tcPr>
            <w:tcW w:w="33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81ACA" w:rsidRPr="00CA443E" w:rsidRDefault="00CA443E" w:rsidP="00AB7C92">
            <w:pPr>
              <w:shd w:val="clear" w:color="auto" w:fill="FFFFFF"/>
              <w:autoSpaceDE w:val="0"/>
              <w:autoSpaceDN w:val="0"/>
              <w:adjustRightInd w:val="0"/>
              <w:spacing w:after="0"/>
              <w:jc w:val="center"/>
              <w:rPr>
                <w:rFonts w:ascii="Times New Roman" w:hAnsi="Times New Roman" w:cs="Times New Roman"/>
                <w:bCs/>
                <w:i/>
                <w:iCs/>
                <w:sz w:val="28"/>
                <w:szCs w:val="28"/>
                <w:lang w:val="uk-UA"/>
              </w:rPr>
            </w:pPr>
            <w:r>
              <w:rPr>
                <w:rFonts w:ascii="Times New Roman" w:hAnsi="Times New Roman" w:cs="Times New Roman"/>
                <w:bCs/>
                <w:iCs/>
                <w:sz w:val="28"/>
                <w:szCs w:val="28"/>
                <w:lang w:val="uk-UA"/>
              </w:rPr>
              <w:t>Засідання клубу</w:t>
            </w:r>
          </w:p>
        </w:tc>
        <w:tc>
          <w:tcPr>
            <w:tcW w:w="21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81ACA" w:rsidRPr="00AB7C92" w:rsidRDefault="00CA443E"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травень</w:t>
            </w:r>
          </w:p>
        </w:tc>
        <w:tc>
          <w:tcPr>
            <w:tcW w:w="40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81ACA" w:rsidRPr="00AB7C92" w:rsidRDefault="00AB7C92"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sidRPr="00AB7C92">
              <w:rPr>
                <w:rFonts w:ascii="Times New Roman" w:hAnsi="Times New Roman" w:cs="Times New Roman"/>
                <w:bCs/>
                <w:iCs/>
                <w:sz w:val="28"/>
                <w:szCs w:val="28"/>
                <w:lang w:val="uk-UA"/>
              </w:rPr>
              <w:t>ДЮБ</w:t>
            </w:r>
          </w:p>
        </w:tc>
      </w:tr>
      <w:tr w:rsidR="00AB7C92" w:rsidRPr="002E78CC" w:rsidTr="00831D51">
        <w:tc>
          <w:tcPr>
            <w:tcW w:w="7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B7C92" w:rsidRPr="001F76FB" w:rsidRDefault="00CA443E"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49</w:t>
            </w:r>
          </w:p>
        </w:tc>
        <w:tc>
          <w:tcPr>
            <w:tcW w:w="40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Pr="00AB7C92" w:rsidRDefault="00AB7C92"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«І оживають сторінки історії: хроніки, події, імена»</w:t>
            </w:r>
          </w:p>
        </w:tc>
        <w:tc>
          <w:tcPr>
            <w:tcW w:w="33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Pr="00AB7C92" w:rsidRDefault="00AB7C92"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Історичний хронограф</w:t>
            </w:r>
          </w:p>
        </w:tc>
        <w:tc>
          <w:tcPr>
            <w:tcW w:w="21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Pr="00AB7C92" w:rsidRDefault="00CA443E"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травень</w:t>
            </w:r>
          </w:p>
        </w:tc>
        <w:tc>
          <w:tcPr>
            <w:tcW w:w="40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Pr="00AB7C92" w:rsidRDefault="00AB7C92" w:rsidP="00CA443E">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Біблотека – філія с. </w:t>
            </w:r>
            <w:r w:rsidR="00CA443E">
              <w:rPr>
                <w:rFonts w:ascii="Times New Roman" w:hAnsi="Times New Roman" w:cs="Times New Roman"/>
                <w:bCs/>
                <w:iCs/>
                <w:sz w:val="28"/>
                <w:szCs w:val="28"/>
                <w:lang w:val="uk-UA"/>
              </w:rPr>
              <w:t>Лиман</w:t>
            </w:r>
          </w:p>
        </w:tc>
      </w:tr>
      <w:tr w:rsidR="00AB7C92" w:rsidRPr="002E78CC" w:rsidTr="00831D51">
        <w:tc>
          <w:tcPr>
            <w:tcW w:w="7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B7C92" w:rsidRDefault="00CA443E"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50</w:t>
            </w:r>
          </w:p>
        </w:tc>
        <w:tc>
          <w:tcPr>
            <w:tcW w:w="40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AB7C92" w:rsidP="00CA443E">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r w:rsidR="00CA443E">
              <w:rPr>
                <w:rFonts w:ascii="Times New Roman" w:hAnsi="Times New Roman" w:cs="Times New Roman"/>
                <w:bCs/>
                <w:iCs/>
                <w:sz w:val="28"/>
                <w:szCs w:val="28"/>
                <w:lang w:val="uk-UA"/>
              </w:rPr>
              <w:t>Уклін живим – загиблим слава</w:t>
            </w:r>
            <w:r>
              <w:rPr>
                <w:rFonts w:ascii="Times New Roman" w:hAnsi="Times New Roman" w:cs="Times New Roman"/>
                <w:bCs/>
                <w:iCs/>
                <w:sz w:val="28"/>
                <w:szCs w:val="28"/>
                <w:lang w:val="uk-UA"/>
              </w:rPr>
              <w:t>»</w:t>
            </w:r>
          </w:p>
        </w:tc>
        <w:tc>
          <w:tcPr>
            <w:tcW w:w="33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CA443E"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Куточок пам</w:t>
            </w:r>
            <w:r>
              <w:rPr>
                <w:rFonts w:ascii="Times New Roman" w:hAnsi="Times New Roman" w:cs="Times New Roman"/>
                <w:bCs/>
                <w:iCs/>
                <w:sz w:val="28"/>
                <w:szCs w:val="28"/>
                <w:lang w:val="uk-UA"/>
              </w:rPr>
              <w:br w:type="column"/>
              <w:t>’яті</w:t>
            </w:r>
          </w:p>
        </w:tc>
        <w:tc>
          <w:tcPr>
            <w:tcW w:w="21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CA443E"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травень</w:t>
            </w:r>
          </w:p>
        </w:tc>
        <w:tc>
          <w:tcPr>
            <w:tcW w:w="40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AB7C92"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РДБ</w:t>
            </w:r>
          </w:p>
        </w:tc>
      </w:tr>
      <w:tr w:rsidR="00AB7C92" w:rsidRPr="002E78CC" w:rsidTr="00831D51">
        <w:tc>
          <w:tcPr>
            <w:tcW w:w="7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B7C92" w:rsidRDefault="00CA443E"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51</w:t>
            </w:r>
          </w:p>
        </w:tc>
        <w:tc>
          <w:tcPr>
            <w:tcW w:w="40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AB7C92"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«Відкрий для себе рідне місто»</w:t>
            </w:r>
          </w:p>
        </w:tc>
        <w:tc>
          <w:tcPr>
            <w:tcW w:w="33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AB7C92"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Віртуальна мандрівка</w:t>
            </w:r>
          </w:p>
        </w:tc>
        <w:tc>
          <w:tcPr>
            <w:tcW w:w="21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C33BA1"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травень</w:t>
            </w:r>
          </w:p>
        </w:tc>
        <w:tc>
          <w:tcPr>
            <w:tcW w:w="40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AB7C92" w:rsidP="00CA443E">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Бібліотека – філія </w:t>
            </w:r>
            <w:r w:rsidRPr="00AB7C92">
              <w:rPr>
                <w:rFonts w:ascii="Times New Roman" w:hAnsi="Times New Roman" w:cs="Times New Roman"/>
                <w:bCs/>
                <w:iCs/>
                <w:sz w:val="28"/>
                <w:szCs w:val="28"/>
                <w:lang w:val="uk-UA"/>
              </w:rPr>
              <w:t xml:space="preserve">с. </w:t>
            </w:r>
            <w:r w:rsidR="00CA443E">
              <w:rPr>
                <w:rFonts w:ascii="Times New Roman" w:hAnsi="Times New Roman" w:cs="Times New Roman"/>
                <w:bCs/>
                <w:iCs/>
                <w:sz w:val="28"/>
                <w:szCs w:val="28"/>
                <w:lang w:val="uk-UA"/>
              </w:rPr>
              <w:t>Половинкине</w:t>
            </w:r>
          </w:p>
        </w:tc>
      </w:tr>
      <w:tr w:rsidR="00AB7C92" w:rsidRPr="002E78CC" w:rsidTr="00831D51">
        <w:tc>
          <w:tcPr>
            <w:tcW w:w="7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B7C92" w:rsidRDefault="00C33BA1"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52</w:t>
            </w:r>
          </w:p>
        </w:tc>
        <w:tc>
          <w:tcPr>
            <w:tcW w:w="40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AB7C92" w:rsidP="00C33BA1">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r w:rsidR="00C33BA1">
              <w:rPr>
                <w:rFonts w:ascii="Times New Roman" w:hAnsi="Times New Roman" w:cs="Times New Roman"/>
                <w:bCs/>
                <w:iCs/>
                <w:sz w:val="28"/>
                <w:szCs w:val="28"/>
                <w:lang w:val="uk-UA"/>
              </w:rPr>
              <w:t>Вклонімось великим тим рокам</w:t>
            </w:r>
            <w:r>
              <w:rPr>
                <w:rFonts w:ascii="Times New Roman" w:hAnsi="Times New Roman" w:cs="Times New Roman"/>
                <w:bCs/>
                <w:iCs/>
                <w:sz w:val="28"/>
                <w:szCs w:val="28"/>
                <w:lang w:val="uk-UA"/>
              </w:rPr>
              <w:t>»</w:t>
            </w:r>
          </w:p>
        </w:tc>
        <w:tc>
          <w:tcPr>
            <w:tcW w:w="33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CA443E"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Фото - </w:t>
            </w:r>
            <w:r w:rsidR="00C33BA1">
              <w:rPr>
                <w:rFonts w:ascii="Times New Roman" w:hAnsi="Times New Roman" w:cs="Times New Roman"/>
                <w:bCs/>
                <w:iCs/>
                <w:sz w:val="28"/>
                <w:szCs w:val="28"/>
                <w:lang w:val="uk-UA"/>
              </w:rPr>
              <w:t>вернісаж</w:t>
            </w:r>
          </w:p>
        </w:tc>
        <w:tc>
          <w:tcPr>
            <w:tcW w:w="21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C33BA1"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травень</w:t>
            </w:r>
          </w:p>
        </w:tc>
        <w:tc>
          <w:tcPr>
            <w:tcW w:w="40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B7C92" w:rsidRDefault="00C33BA1"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ЦРБ</w:t>
            </w:r>
          </w:p>
        </w:tc>
      </w:tr>
      <w:tr w:rsidR="001F716F" w:rsidRPr="002E78CC" w:rsidTr="00831D51">
        <w:tc>
          <w:tcPr>
            <w:tcW w:w="7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F716F" w:rsidRDefault="00C33BA1"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53</w:t>
            </w:r>
          </w:p>
        </w:tc>
        <w:tc>
          <w:tcPr>
            <w:tcW w:w="40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F716F" w:rsidRDefault="001F716F"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А пам'ять про війну нам книги залишають</w:t>
            </w:r>
          </w:p>
        </w:tc>
        <w:tc>
          <w:tcPr>
            <w:tcW w:w="33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F716F" w:rsidRDefault="001F716F"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Виставка - хроніка</w:t>
            </w:r>
          </w:p>
        </w:tc>
        <w:tc>
          <w:tcPr>
            <w:tcW w:w="21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F716F" w:rsidRDefault="00C33BA1"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травень</w:t>
            </w:r>
          </w:p>
        </w:tc>
        <w:tc>
          <w:tcPr>
            <w:tcW w:w="408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F716F" w:rsidRDefault="001F716F" w:rsidP="00C33BA1">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Бібліотека – філія с. </w:t>
            </w:r>
            <w:r w:rsidR="00C33BA1">
              <w:rPr>
                <w:rFonts w:ascii="Times New Roman" w:hAnsi="Times New Roman" w:cs="Times New Roman"/>
                <w:bCs/>
                <w:iCs/>
                <w:sz w:val="28"/>
                <w:szCs w:val="28"/>
                <w:lang w:val="uk-UA"/>
              </w:rPr>
              <w:t>Шпотине</w:t>
            </w:r>
          </w:p>
        </w:tc>
      </w:tr>
      <w:tr w:rsidR="001F716F" w:rsidRPr="002E78CC" w:rsidTr="00831D51">
        <w:tc>
          <w:tcPr>
            <w:tcW w:w="7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F716F" w:rsidRDefault="00C33BA1"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54</w:t>
            </w:r>
          </w:p>
        </w:tc>
        <w:tc>
          <w:tcPr>
            <w:tcW w:w="40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F716F" w:rsidRDefault="001F716F"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«Подвиг, застиглий в камені і граніті»</w:t>
            </w:r>
          </w:p>
        </w:tc>
        <w:tc>
          <w:tcPr>
            <w:tcW w:w="33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F716F" w:rsidRDefault="001F716F"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Алея історичної слави</w:t>
            </w:r>
          </w:p>
        </w:tc>
        <w:tc>
          <w:tcPr>
            <w:tcW w:w="211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F716F" w:rsidRDefault="00F335D1" w:rsidP="00AB7C9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травень</w:t>
            </w:r>
          </w:p>
        </w:tc>
        <w:tc>
          <w:tcPr>
            <w:tcW w:w="40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F716F" w:rsidRDefault="001F716F" w:rsidP="00C33BA1">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Бібліотека – філія с. </w:t>
            </w:r>
            <w:r w:rsidR="00C33BA1">
              <w:rPr>
                <w:rFonts w:ascii="Times New Roman" w:hAnsi="Times New Roman" w:cs="Times New Roman"/>
                <w:bCs/>
                <w:iCs/>
                <w:sz w:val="28"/>
                <w:szCs w:val="28"/>
                <w:lang w:val="uk-UA"/>
              </w:rPr>
              <w:t>Титарівка</w:t>
            </w:r>
          </w:p>
        </w:tc>
      </w:tr>
    </w:tbl>
    <w:p w:rsidR="00F23938" w:rsidRDefault="00F23938" w:rsidP="00765935">
      <w:pPr>
        <w:shd w:val="clear" w:color="auto" w:fill="FFFFFF"/>
        <w:autoSpaceDE w:val="0"/>
        <w:autoSpaceDN w:val="0"/>
        <w:adjustRightInd w:val="0"/>
        <w:spacing w:after="0"/>
        <w:jc w:val="center"/>
        <w:rPr>
          <w:rFonts w:ascii="Times New Roman" w:hAnsi="Times New Roman" w:cs="Times New Roman"/>
          <w:bCs/>
          <w:i/>
          <w:iCs/>
          <w:sz w:val="28"/>
          <w:szCs w:val="28"/>
        </w:rPr>
      </w:pPr>
    </w:p>
    <w:p w:rsidR="00D5103C" w:rsidRDefault="00D5103C" w:rsidP="00765935">
      <w:pPr>
        <w:shd w:val="clear" w:color="auto" w:fill="FFFFFF"/>
        <w:autoSpaceDE w:val="0"/>
        <w:autoSpaceDN w:val="0"/>
        <w:adjustRightInd w:val="0"/>
        <w:spacing w:after="0"/>
        <w:jc w:val="center"/>
        <w:rPr>
          <w:rFonts w:ascii="Times New Roman" w:hAnsi="Times New Roman" w:cs="Times New Roman"/>
          <w:bCs/>
          <w:i/>
          <w:iCs/>
          <w:sz w:val="28"/>
          <w:szCs w:val="28"/>
        </w:rPr>
      </w:pPr>
    </w:p>
    <w:p w:rsidR="00C33BA1" w:rsidRPr="002E78CC" w:rsidRDefault="00C33BA1" w:rsidP="00765935">
      <w:pPr>
        <w:shd w:val="clear" w:color="auto" w:fill="FFFFFF"/>
        <w:autoSpaceDE w:val="0"/>
        <w:autoSpaceDN w:val="0"/>
        <w:adjustRightInd w:val="0"/>
        <w:spacing w:after="0"/>
        <w:jc w:val="center"/>
        <w:rPr>
          <w:rFonts w:ascii="Times New Roman" w:hAnsi="Times New Roman" w:cs="Times New Roman"/>
          <w:bCs/>
          <w:i/>
          <w:iCs/>
          <w:sz w:val="28"/>
          <w:szCs w:val="28"/>
        </w:rPr>
      </w:pPr>
    </w:p>
    <w:tbl>
      <w:tblPr>
        <w:tblW w:w="14283" w:type="dxa"/>
        <w:shd w:val="clear" w:color="auto" w:fill="FFFFFF"/>
        <w:tblCellMar>
          <w:left w:w="0" w:type="dxa"/>
          <w:right w:w="0" w:type="dxa"/>
        </w:tblCellMar>
        <w:tblLook w:val="04A0" w:firstRow="1" w:lastRow="0" w:firstColumn="1" w:lastColumn="0" w:noHBand="0" w:noVBand="1"/>
      </w:tblPr>
      <w:tblGrid>
        <w:gridCol w:w="708"/>
        <w:gridCol w:w="4057"/>
        <w:gridCol w:w="3386"/>
        <w:gridCol w:w="2124"/>
        <w:gridCol w:w="4008"/>
      </w:tblGrid>
      <w:tr w:rsidR="00DF4924" w:rsidRPr="002E78CC" w:rsidTr="00CA443E">
        <w:tc>
          <w:tcPr>
            <w:tcW w:w="1428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4924" w:rsidRPr="002E78CC" w:rsidRDefault="00DF4924" w:rsidP="00765935">
            <w:pPr>
              <w:shd w:val="clear" w:color="auto" w:fill="FFFFFF"/>
              <w:autoSpaceDE w:val="0"/>
              <w:autoSpaceDN w:val="0"/>
              <w:adjustRightInd w:val="0"/>
              <w:spacing w:after="0"/>
              <w:jc w:val="center"/>
              <w:rPr>
                <w:rFonts w:ascii="Times New Roman" w:hAnsi="Times New Roman" w:cs="Times New Roman"/>
                <w:bCs/>
                <w:i/>
                <w:iCs/>
                <w:sz w:val="28"/>
                <w:szCs w:val="28"/>
              </w:rPr>
            </w:pPr>
            <w:r w:rsidRPr="002E78CC">
              <w:rPr>
                <w:rFonts w:ascii="Times New Roman" w:hAnsi="Times New Roman" w:cs="Times New Roman"/>
                <w:b/>
                <w:bCs/>
                <w:i/>
                <w:iCs/>
                <w:sz w:val="28"/>
                <w:szCs w:val="28"/>
                <w:lang w:val="uk-UA"/>
              </w:rPr>
              <w:t>з дня народження Т. Г. Шевченка</w:t>
            </w:r>
          </w:p>
        </w:tc>
      </w:tr>
      <w:tr w:rsidR="00DF4924" w:rsidRPr="002E78CC" w:rsidTr="00CA443E">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4924" w:rsidRPr="002E78CC" w:rsidRDefault="00DF4924" w:rsidP="00765935">
            <w:pPr>
              <w:shd w:val="clear" w:color="auto" w:fill="FFFFFF"/>
              <w:autoSpaceDE w:val="0"/>
              <w:autoSpaceDN w:val="0"/>
              <w:adjustRightInd w:val="0"/>
              <w:spacing w:after="0"/>
              <w:jc w:val="center"/>
              <w:rPr>
                <w:rFonts w:ascii="Times New Roman" w:hAnsi="Times New Roman" w:cs="Times New Roman"/>
                <w:bCs/>
                <w:i/>
                <w:iCs/>
                <w:sz w:val="28"/>
                <w:szCs w:val="28"/>
              </w:rPr>
            </w:pPr>
            <w:r w:rsidRPr="002E78CC">
              <w:rPr>
                <w:rFonts w:ascii="Times New Roman" w:hAnsi="Times New Roman" w:cs="Times New Roman"/>
                <w:b/>
                <w:bCs/>
                <w:i/>
                <w:iCs/>
                <w:sz w:val="28"/>
                <w:szCs w:val="28"/>
                <w:lang w:val="uk-UA"/>
              </w:rPr>
              <w:t>№</w:t>
            </w:r>
          </w:p>
        </w:tc>
        <w:tc>
          <w:tcPr>
            <w:tcW w:w="4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2E78CC" w:rsidRDefault="00DF4924" w:rsidP="00765935">
            <w:pPr>
              <w:shd w:val="clear" w:color="auto" w:fill="FFFFFF"/>
              <w:autoSpaceDE w:val="0"/>
              <w:autoSpaceDN w:val="0"/>
              <w:adjustRightInd w:val="0"/>
              <w:spacing w:after="0"/>
              <w:jc w:val="center"/>
              <w:rPr>
                <w:rFonts w:ascii="Times New Roman" w:hAnsi="Times New Roman" w:cs="Times New Roman"/>
                <w:bCs/>
                <w:i/>
                <w:iCs/>
                <w:sz w:val="28"/>
                <w:szCs w:val="28"/>
              </w:rPr>
            </w:pPr>
            <w:r w:rsidRPr="002E78CC">
              <w:rPr>
                <w:rFonts w:ascii="Times New Roman" w:hAnsi="Times New Roman" w:cs="Times New Roman"/>
                <w:b/>
                <w:bCs/>
                <w:i/>
                <w:iCs/>
                <w:sz w:val="28"/>
                <w:szCs w:val="28"/>
                <w:lang w:val="uk-UA"/>
              </w:rPr>
              <w:t>Напрямок та зміст роботи</w:t>
            </w:r>
          </w:p>
        </w:tc>
        <w:tc>
          <w:tcPr>
            <w:tcW w:w="3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2E78CC" w:rsidRDefault="00DF4924" w:rsidP="00765935">
            <w:pPr>
              <w:shd w:val="clear" w:color="auto" w:fill="FFFFFF"/>
              <w:autoSpaceDE w:val="0"/>
              <w:autoSpaceDN w:val="0"/>
              <w:adjustRightInd w:val="0"/>
              <w:spacing w:after="0"/>
              <w:jc w:val="center"/>
              <w:rPr>
                <w:rFonts w:ascii="Times New Roman" w:hAnsi="Times New Roman" w:cs="Times New Roman"/>
                <w:bCs/>
                <w:i/>
                <w:iCs/>
                <w:sz w:val="28"/>
                <w:szCs w:val="28"/>
              </w:rPr>
            </w:pPr>
            <w:r w:rsidRPr="002E78CC">
              <w:rPr>
                <w:rFonts w:ascii="Times New Roman" w:hAnsi="Times New Roman" w:cs="Times New Roman"/>
                <w:b/>
                <w:bCs/>
                <w:i/>
                <w:iCs/>
                <w:sz w:val="28"/>
                <w:szCs w:val="28"/>
                <w:lang w:val="uk-UA"/>
              </w:rPr>
              <w:t>Форма</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2E78CC" w:rsidRDefault="00926DB7" w:rsidP="00765935">
            <w:pPr>
              <w:shd w:val="clear" w:color="auto" w:fill="FFFFFF"/>
              <w:autoSpaceDE w:val="0"/>
              <w:autoSpaceDN w:val="0"/>
              <w:adjustRightInd w:val="0"/>
              <w:spacing w:after="0"/>
              <w:jc w:val="center"/>
              <w:rPr>
                <w:rFonts w:ascii="Times New Roman" w:hAnsi="Times New Roman" w:cs="Times New Roman"/>
                <w:bCs/>
                <w:i/>
                <w:iCs/>
                <w:sz w:val="28"/>
                <w:szCs w:val="28"/>
              </w:rPr>
            </w:pPr>
            <w:r w:rsidRPr="002E78CC">
              <w:rPr>
                <w:rFonts w:ascii="Times New Roman" w:hAnsi="Times New Roman" w:cs="Times New Roman"/>
                <w:b/>
                <w:bCs/>
                <w:sz w:val="28"/>
                <w:szCs w:val="28"/>
                <w:lang w:val="uk-UA" w:eastAsia="ru-RU"/>
              </w:rPr>
              <w:t>Термін</w:t>
            </w:r>
          </w:p>
        </w:tc>
        <w:tc>
          <w:tcPr>
            <w:tcW w:w="4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2E78CC" w:rsidRDefault="00DF4924" w:rsidP="00DF4924">
            <w:pPr>
              <w:shd w:val="clear" w:color="auto" w:fill="FFFFFF"/>
              <w:autoSpaceDE w:val="0"/>
              <w:autoSpaceDN w:val="0"/>
              <w:adjustRightInd w:val="0"/>
              <w:spacing w:after="0"/>
              <w:jc w:val="center"/>
              <w:rPr>
                <w:rFonts w:ascii="Times New Roman" w:hAnsi="Times New Roman" w:cs="Times New Roman"/>
                <w:b/>
                <w:bCs/>
                <w:i/>
                <w:iCs/>
                <w:sz w:val="28"/>
                <w:szCs w:val="28"/>
                <w:lang w:val="uk-UA"/>
              </w:rPr>
            </w:pPr>
            <w:r w:rsidRPr="002E78CC">
              <w:rPr>
                <w:rFonts w:ascii="Times New Roman" w:hAnsi="Times New Roman" w:cs="Times New Roman"/>
                <w:b/>
                <w:bCs/>
                <w:i/>
                <w:iCs/>
                <w:sz w:val="28"/>
                <w:szCs w:val="28"/>
                <w:lang w:val="uk-UA"/>
              </w:rPr>
              <w:t>Організатори</w:t>
            </w:r>
          </w:p>
          <w:p w:rsidR="00DF4924" w:rsidRPr="002E78CC" w:rsidRDefault="00DF4924" w:rsidP="00765935">
            <w:pPr>
              <w:shd w:val="clear" w:color="auto" w:fill="FFFFFF"/>
              <w:autoSpaceDE w:val="0"/>
              <w:autoSpaceDN w:val="0"/>
              <w:adjustRightInd w:val="0"/>
              <w:spacing w:after="0"/>
              <w:jc w:val="center"/>
              <w:rPr>
                <w:rFonts w:ascii="Times New Roman" w:hAnsi="Times New Roman" w:cs="Times New Roman"/>
                <w:bCs/>
                <w:i/>
                <w:iCs/>
                <w:sz w:val="28"/>
                <w:szCs w:val="28"/>
              </w:rPr>
            </w:pPr>
          </w:p>
        </w:tc>
      </w:tr>
      <w:tr w:rsidR="00DF4924" w:rsidRPr="002E78CC" w:rsidTr="00CA443E">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4924" w:rsidRPr="00F00321" w:rsidRDefault="00F00321" w:rsidP="00765935">
            <w:pPr>
              <w:shd w:val="clear" w:color="auto" w:fill="FFFFFF"/>
              <w:autoSpaceDE w:val="0"/>
              <w:autoSpaceDN w:val="0"/>
              <w:adjustRightInd w:val="0"/>
              <w:spacing w:after="0"/>
              <w:jc w:val="center"/>
              <w:rPr>
                <w:rFonts w:ascii="Times New Roman" w:hAnsi="Times New Roman" w:cs="Times New Roman"/>
                <w:bCs/>
                <w:iCs/>
                <w:sz w:val="28"/>
                <w:szCs w:val="28"/>
              </w:rPr>
            </w:pPr>
            <w:r w:rsidRPr="00F00321">
              <w:rPr>
                <w:rFonts w:ascii="Times New Roman" w:hAnsi="Times New Roman" w:cs="Times New Roman"/>
                <w:bCs/>
                <w:iCs/>
                <w:sz w:val="28"/>
                <w:szCs w:val="28"/>
                <w:lang w:val="uk-UA"/>
              </w:rPr>
              <w:t>55</w:t>
            </w:r>
          </w:p>
        </w:tc>
        <w:tc>
          <w:tcPr>
            <w:tcW w:w="4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DF4924" w:rsidP="00765935">
            <w:pPr>
              <w:shd w:val="clear" w:color="auto" w:fill="FFFFFF"/>
              <w:autoSpaceDE w:val="0"/>
              <w:autoSpaceDN w:val="0"/>
              <w:adjustRightInd w:val="0"/>
              <w:spacing w:after="0"/>
              <w:jc w:val="center"/>
              <w:rPr>
                <w:rFonts w:ascii="Times New Roman" w:hAnsi="Times New Roman" w:cs="Times New Roman"/>
                <w:bCs/>
                <w:iCs/>
                <w:sz w:val="28"/>
                <w:szCs w:val="28"/>
              </w:rPr>
            </w:pPr>
            <w:r w:rsidRPr="00DF4924">
              <w:rPr>
                <w:rFonts w:ascii="Times New Roman" w:hAnsi="Times New Roman" w:cs="Times New Roman"/>
                <w:bCs/>
                <w:iCs/>
                <w:sz w:val="28"/>
                <w:szCs w:val="28"/>
                <w:lang w:val="uk-UA"/>
              </w:rPr>
              <w:t>«</w:t>
            </w:r>
            <w:r w:rsidR="00F00321">
              <w:rPr>
                <w:rFonts w:ascii="Times New Roman" w:hAnsi="Times New Roman" w:cs="Times New Roman"/>
                <w:bCs/>
                <w:iCs/>
                <w:sz w:val="28"/>
                <w:szCs w:val="28"/>
                <w:lang w:val="uk-UA"/>
              </w:rPr>
              <w:t>Шевченка читають всі</w:t>
            </w:r>
            <w:r w:rsidRPr="00DF4924">
              <w:rPr>
                <w:rFonts w:ascii="Times New Roman" w:hAnsi="Times New Roman" w:cs="Times New Roman"/>
                <w:bCs/>
                <w:iCs/>
                <w:sz w:val="28"/>
                <w:szCs w:val="28"/>
              </w:rPr>
              <w:t>»</w:t>
            </w:r>
          </w:p>
          <w:p w:rsidR="00DF4924" w:rsidRPr="00DF4924" w:rsidRDefault="00DF4924" w:rsidP="00765935">
            <w:pPr>
              <w:shd w:val="clear" w:color="auto" w:fill="FFFFFF"/>
              <w:autoSpaceDE w:val="0"/>
              <w:autoSpaceDN w:val="0"/>
              <w:adjustRightInd w:val="0"/>
              <w:spacing w:after="0"/>
              <w:jc w:val="center"/>
              <w:rPr>
                <w:rFonts w:ascii="Times New Roman" w:hAnsi="Times New Roman" w:cs="Times New Roman"/>
                <w:bCs/>
                <w:iCs/>
                <w:sz w:val="28"/>
                <w:szCs w:val="28"/>
              </w:rPr>
            </w:pPr>
          </w:p>
        </w:tc>
        <w:tc>
          <w:tcPr>
            <w:tcW w:w="3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DF4924" w:rsidP="00765935">
            <w:pPr>
              <w:shd w:val="clear" w:color="auto" w:fill="FFFFFF"/>
              <w:autoSpaceDE w:val="0"/>
              <w:autoSpaceDN w:val="0"/>
              <w:adjustRightInd w:val="0"/>
              <w:spacing w:after="0"/>
              <w:jc w:val="center"/>
              <w:rPr>
                <w:rFonts w:ascii="Times New Roman" w:hAnsi="Times New Roman" w:cs="Times New Roman"/>
                <w:bCs/>
                <w:iCs/>
                <w:sz w:val="28"/>
                <w:szCs w:val="28"/>
              </w:rPr>
            </w:pPr>
            <w:r w:rsidRPr="00DF4924">
              <w:rPr>
                <w:rFonts w:ascii="Times New Roman" w:hAnsi="Times New Roman" w:cs="Times New Roman"/>
                <w:bCs/>
                <w:iCs/>
                <w:sz w:val="28"/>
                <w:szCs w:val="28"/>
              </w:rPr>
              <w:t>Книжкова виставка</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F00321" w:rsidP="00765935">
            <w:pPr>
              <w:shd w:val="clear" w:color="auto" w:fill="FFFFFF"/>
              <w:autoSpaceDE w:val="0"/>
              <w:autoSpaceDN w:val="0"/>
              <w:adjustRightInd w:val="0"/>
              <w:spacing w:after="0"/>
              <w:jc w:val="center"/>
              <w:rPr>
                <w:rFonts w:ascii="Times New Roman" w:hAnsi="Times New Roman" w:cs="Times New Roman"/>
                <w:bCs/>
                <w:iCs/>
                <w:sz w:val="28"/>
                <w:szCs w:val="28"/>
              </w:rPr>
            </w:pPr>
            <w:r>
              <w:rPr>
                <w:rFonts w:ascii="Times New Roman" w:hAnsi="Times New Roman" w:cs="Times New Roman"/>
                <w:bCs/>
                <w:iCs/>
                <w:sz w:val="28"/>
                <w:szCs w:val="28"/>
                <w:lang w:val="uk-UA"/>
              </w:rPr>
              <w:t>березень</w:t>
            </w:r>
          </w:p>
        </w:tc>
        <w:tc>
          <w:tcPr>
            <w:tcW w:w="4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DF4924"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ЦРБ</w:t>
            </w:r>
          </w:p>
        </w:tc>
      </w:tr>
      <w:tr w:rsidR="00DF4924" w:rsidRPr="002E78CC" w:rsidTr="00CA443E">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4924" w:rsidRPr="00F00321" w:rsidRDefault="00F00321" w:rsidP="00AA00B2">
            <w:pPr>
              <w:shd w:val="clear" w:color="auto" w:fill="FFFFFF"/>
              <w:autoSpaceDE w:val="0"/>
              <w:autoSpaceDN w:val="0"/>
              <w:adjustRightInd w:val="0"/>
              <w:spacing w:after="0"/>
              <w:jc w:val="center"/>
              <w:rPr>
                <w:rFonts w:ascii="Times New Roman" w:hAnsi="Times New Roman" w:cs="Times New Roman"/>
                <w:bCs/>
                <w:iCs/>
                <w:sz w:val="28"/>
                <w:szCs w:val="28"/>
              </w:rPr>
            </w:pPr>
            <w:r w:rsidRPr="00F00321">
              <w:rPr>
                <w:rFonts w:ascii="Times New Roman" w:hAnsi="Times New Roman" w:cs="Times New Roman"/>
                <w:bCs/>
                <w:iCs/>
                <w:sz w:val="28"/>
                <w:szCs w:val="28"/>
                <w:lang w:val="uk-UA"/>
              </w:rPr>
              <w:t>56</w:t>
            </w:r>
          </w:p>
        </w:tc>
        <w:tc>
          <w:tcPr>
            <w:tcW w:w="4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DF4924" w:rsidP="00F00321">
            <w:pPr>
              <w:shd w:val="clear" w:color="auto" w:fill="FFFFFF"/>
              <w:autoSpaceDE w:val="0"/>
              <w:autoSpaceDN w:val="0"/>
              <w:adjustRightInd w:val="0"/>
              <w:spacing w:after="0"/>
              <w:jc w:val="center"/>
              <w:rPr>
                <w:rFonts w:ascii="Times New Roman" w:hAnsi="Times New Roman" w:cs="Times New Roman"/>
                <w:bCs/>
                <w:iCs/>
                <w:sz w:val="28"/>
                <w:szCs w:val="28"/>
                <w:lang w:val="uk-UA"/>
              </w:rPr>
            </w:pPr>
            <w:r w:rsidRPr="00DF4924">
              <w:rPr>
                <w:rFonts w:ascii="Times New Roman" w:hAnsi="Times New Roman" w:cs="Times New Roman"/>
                <w:bCs/>
                <w:iCs/>
                <w:sz w:val="28"/>
                <w:szCs w:val="28"/>
              </w:rPr>
              <w:t xml:space="preserve"> «</w:t>
            </w:r>
            <w:r w:rsidR="00F00321">
              <w:rPr>
                <w:rFonts w:ascii="Times New Roman" w:eastAsia="Times New Roman" w:hAnsi="Times New Roman" w:cs="Times New Roman"/>
                <w:sz w:val="28"/>
                <w:szCs w:val="28"/>
                <w:lang w:val="uk-UA" w:eastAsia="uk-UA"/>
              </w:rPr>
              <w:t>Вічний, як народ</w:t>
            </w:r>
            <w:r w:rsidRPr="00DF4924">
              <w:rPr>
                <w:rFonts w:ascii="Times New Roman" w:eastAsia="Times New Roman" w:hAnsi="Times New Roman" w:cs="Times New Roman"/>
                <w:sz w:val="28"/>
                <w:szCs w:val="28"/>
                <w:lang w:val="uk-UA" w:eastAsia="uk-UA"/>
              </w:rPr>
              <w:t>»</w:t>
            </w:r>
          </w:p>
        </w:tc>
        <w:tc>
          <w:tcPr>
            <w:tcW w:w="3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F00321" w:rsidP="00AA00B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Літературний вечір</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F00321" w:rsidP="00AA00B2">
            <w:pPr>
              <w:shd w:val="clear" w:color="auto" w:fill="FFFFFF"/>
              <w:autoSpaceDE w:val="0"/>
              <w:autoSpaceDN w:val="0"/>
              <w:adjustRightInd w:val="0"/>
              <w:spacing w:after="0"/>
              <w:jc w:val="center"/>
              <w:rPr>
                <w:rFonts w:ascii="Times New Roman" w:hAnsi="Times New Roman" w:cs="Times New Roman"/>
                <w:bCs/>
                <w:iCs/>
                <w:sz w:val="28"/>
                <w:szCs w:val="28"/>
              </w:rPr>
            </w:pPr>
            <w:r>
              <w:rPr>
                <w:rFonts w:ascii="Times New Roman" w:hAnsi="Times New Roman" w:cs="Times New Roman"/>
                <w:bCs/>
                <w:iCs/>
                <w:sz w:val="28"/>
                <w:szCs w:val="28"/>
                <w:lang w:val="uk-UA"/>
              </w:rPr>
              <w:t>березень</w:t>
            </w:r>
          </w:p>
        </w:tc>
        <w:tc>
          <w:tcPr>
            <w:tcW w:w="4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F00321" w:rsidP="00AA00B2">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ЦРБ</w:t>
            </w:r>
          </w:p>
        </w:tc>
      </w:tr>
      <w:tr w:rsidR="00DF4924" w:rsidRPr="002E78CC" w:rsidTr="00CA443E">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4924" w:rsidRPr="00F00321" w:rsidRDefault="00F00321"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sidRPr="00F00321">
              <w:rPr>
                <w:rFonts w:ascii="Times New Roman" w:hAnsi="Times New Roman" w:cs="Times New Roman"/>
                <w:bCs/>
                <w:iCs/>
                <w:sz w:val="28"/>
                <w:szCs w:val="28"/>
                <w:lang w:val="uk-UA"/>
              </w:rPr>
              <w:t>57</w:t>
            </w:r>
          </w:p>
        </w:tc>
        <w:tc>
          <w:tcPr>
            <w:tcW w:w="4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2024DD" w:rsidP="00F00321">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r w:rsidR="00F00321">
              <w:rPr>
                <w:rFonts w:ascii="Times New Roman" w:hAnsi="Times New Roman" w:cs="Times New Roman"/>
                <w:bCs/>
                <w:iCs/>
                <w:sz w:val="28"/>
                <w:szCs w:val="28"/>
                <w:lang w:val="uk-UA"/>
              </w:rPr>
              <w:t>Твори Тараса – України гордість і окраса</w:t>
            </w:r>
            <w:r>
              <w:rPr>
                <w:rFonts w:ascii="Times New Roman" w:hAnsi="Times New Roman" w:cs="Times New Roman"/>
                <w:bCs/>
                <w:iCs/>
                <w:sz w:val="28"/>
                <w:szCs w:val="28"/>
                <w:lang w:val="uk-UA"/>
              </w:rPr>
              <w:t>»</w:t>
            </w:r>
          </w:p>
        </w:tc>
        <w:tc>
          <w:tcPr>
            <w:tcW w:w="3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2024DD" w:rsidRDefault="00F00321"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Літературний портрет</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F00321"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березень</w:t>
            </w:r>
          </w:p>
        </w:tc>
        <w:tc>
          <w:tcPr>
            <w:tcW w:w="4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Default="002024DD"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РДБ</w:t>
            </w:r>
          </w:p>
        </w:tc>
      </w:tr>
      <w:tr w:rsidR="00DF4924" w:rsidRPr="002E78CC" w:rsidTr="00CA443E">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4924" w:rsidRDefault="00F00321" w:rsidP="00765935">
            <w:pPr>
              <w:shd w:val="clear" w:color="auto" w:fill="FFFFFF"/>
              <w:autoSpaceDE w:val="0"/>
              <w:autoSpaceDN w:val="0"/>
              <w:adjustRightInd w:val="0"/>
              <w:spacing w:after="0"/>
              <w:jc w:val="center"/>
              <w:rPr>
                <w:rFonts w:ascii="Times New Roman" w:hAnsi="Times New Roman" w:cs="Times New Roman"/>
                <w:bCs/>
                <w:i/>
                <w:iCs/>
                <w:sz w:val="28"/>
                <w:szCs w:val="28"/>
                <w:lang w:val="uk-UA"/>
              </w:rPr>
            </w:pPr>
            <w:r>
              <w:rPr>
                <w:rFonts w:ascii="Times New Roman" w:hAnsi="Times New Roman" w:cs="Times New Roman"/>
                <w:bCs/>
                <w:i/>
                <w:iCs/>
                <w:sz w:val="28"/>
                <w:szCs w:val="28"/>
                <w:lang w:val="uk-UA"/>
              </w:rPr>
              <w:t>58</w:t>
            </w:r>
          </w:p>
          <w:p w:rsidR="00DF4924" w:rsidRDefault="00DF4924" w:rsidP="00765935">
            <w:pPr>
              <w:shd w:val="clear" w:color="auto" w:fill="FFFFFF"/>
              <w:autoSpaceDE w:val="0"/>
              <w:autoSpaceDN w:val="0"/>
              <w:adjustRightInd w:val="0"/>
              <w:spacing w:after="0"/>
              <w:jc w:val="center"/>
              <w:rPr>
                <w:rFonts w:ascii="Times New Roman" w:hAnsi="Times New Roman" w:cs="Times New Roman"/>
                <w:bCs/>
                <w:i/>
                <w:iCs/>
                <w:sz w:val="28"/>
                <w:szCs w:val="28"/>
                <w:lang w:val="uk-UA"/>
              </w:rPr>
            </w:pPr>
          </w:p>
        </w:tc>
        <w:tc>
          <w:tcPr>
            <w:tcW w:w="4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2024DD" w:rsidP="00F00321">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w:t>
            </w:r>
            <w:r w:rsidR="00F00321">
              <w:rPr>
                <w:rFonts w:ascii="Times New Roman" w:hAnsi="Times New Roman" w:cs="Times New Roman"/>
                <w:bCs/>
                <w:iCs/>
                <w:sz w:val="28"/>
                <w:szCs w:val="28"/>
                <w:lang w:val="uk-UA"/>
              </w:rPr>
              <w:t>І сонцем слово засіяло</w:t>
            </w:r>
            <w:r>
              <w:rPr>
                <w:rFonts w:ascii="Times New Roman" w:hAnsi="Times New Roman" w:cs="Times New Roman"/>
                <w:bCs/>
                <w:iCs/>
                <w:sz w:val="28"/>
                <w:szCs w:val="28"/>
                <w:lang w:val="uk-UA"/>
              </w:rPr>
              <w:t>»</w:t>
            </w:r>
          </w:p>
        </w:tc>
        <w:tc>
          <w:tcPr>
            <w:tcW w:w="3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2024DD" w:rsidRDefault="00F00321"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Поетична акція - експромт</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F00321"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березень</w:t>
            </w:r>
          </w:p>
        </w:tc>
        <w:tc>
          <w:tcPr>
            <w:tcW w:w="4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Default="00F00321"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РДБ</w:t>
            </w:r>
          </w:p>
        </w:tc>
      </w:tr>
      <w:tr w:rsidR="00DF4924" w:rsidRPr="002E78CC" w:rsidTr="00CA443E">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4924" w:rsidRDefault="00F00321" w:rsidP="00765935">
            <w:pPr>
              <w:shd w:val="clear" w:color="auto" w:fill="FFFFFF"/>
              <w:autoSpaceDE w:val="0"/>
              <w:autoSpaceDN w:val="0"/>
              <w:adjustRightInd w:val="0"/>
              <w:spacing w:after="0"/>
              <w:jc w:val="center"/>
              <w:rPr>
                <w:rFonts w:ascii="Times New Roman" w:hAnsi="Times New Roman" w:cs="Times New Roman"/>
                <w:bCs/>
                <w:i/>
                <w:iCs/>
                <w:sz w:val="28"/>
                <w:szCs w:val="28"/>
                <w:lang w:val="uk-UA"/>
              </w:rPr>
            </w:pPr>
            <w:r>
              <w:rPr>
                <w:rFonts w:ascii="Times New Roman" w:hAnsi="Times New Roman" w:cs="Times New Roman"/>
                <w:bCs/>
                <w:i/>
                <w:iCs/>
                <w:sz w:val="28"/>
                <w:szCs w:val="28"/>
                <w:lang w:val="uk-UA"/>
              </w:rPr>
              <w:t>59</w:t>
            </w:r>
          </w:p>
          <w:p w:rsidR="00DF4924" w:rsidRDefault="00DF4924" w:rsidP="00765935">
            <w:pPr>
              <w:shd w:val="clear" w:color="auto" w:fill="FFFFFF"/>
              <w:autoSpaceDE w:val="0"/>
              <w:autoSpaceDN w:val="0"/>
              <w:adjustRightInd w:val="0"/>
              <w:spacing w:after="0"/>
              <w:jc w:val="center"/>
              <w:rPr>
                <w:rFonts w:ascii="Times New Roman" w:hAnsi="Times New Roman" w:cs="Times New Roman"/>
                <w:bCs/>
                <w:i/>
                <w:iCs/>
                <w:sz w:val="28"/>
                <w:szCs w:val="28"/>
                <w:lang w:val="uk-UA"/>
              </w:rPr>
            </w:pPr>
          </w:p>
        </w:tc>
        <w:tc>
          <w:tcPr>
            <w:tcW w:w="4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796A4F"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«Незнаний Шевченко»</w:t>
            </w:r>
          </w:p>
        </w:tc>
        <w:tc>
          <w:tcPr>
            <w:tcW w:w="3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796A4F" w:rsidRDefault="00796A4F"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rPr>
              <w:t xml:space="preserve">Книжкова </w:t>
            </w:r>
            <w:r>
              <w:rPr>
                <w:rFonts w:ascii="Times New Roman" w:hAnsi="Times New Roman" w:cs="Times New Roman"/>
                <w:bCs/>
                <w:iCs/>
                <w:sz w:val="28"/>
                <w:szCs w:val="28"/>
                <w:lang w:val="uk-UA"/>
              </w:rPr>
              <w:t>виставка</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Pr="00DF4924" w:rsidRDefault="00F00321"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березень</w:t>
            </w:r>
          </w:p>
        </w:tc>
        <w:tc>
          <w:tcPr>
            <w:tcW w:w="4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4924" w:rsidRDefault="00F00321" w:rsidP="00765935">
            <w:pPr>
              <w:shd w:val="clear" w:color="auto" w:fill="FFFFFF"/>
              <w:autoSpaceDE w:val="0"/>
              <w:autoSpaceDN w:val="0"/>
              <w:adjustRightInd w:val="0"/>
              <w:spacing w:after="0"/>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Бібілотека – філія с. Новоборове</w:t>
            </w:r>
          </w:p>
        </w:tc>
      </w:tr>
    </w:tbl>
    <w:p w:rsidR="00143A39" w:rsidRPr="002E78CC" w:rsidRDefault="00143A39" w:rsidP="00765935">
      <w:pPr>
        <w:shd w:val="clear" w:color="auto" w:fill="FFFFFF"/>
        <w:autoSpaceDE w:val="0"/>
        <w:autoSpaceDN w:val="0"/>
        <w:adjustRightInd w:val="0"/>
        <w:spacing w:after="0"/>
        <w:rPr>
          <w:rFonts w:ascii="Times New Roman" w:hAnsi="Times New Roman" w:cs="Times New Roman"/>
          <w:bCs/>
          <w:i/>
          <w:iCs/>
          <w:sz w:val="28"/>
          <w:szCs w:val="28"/>
          <w:lang w:val="uk-UA"/>
        </w:rPr>
      </w:pPr>
    </w:p>
    <w:p w:rsidR="008F75B2" w:rsidRPr="002E78CC" w:rsidRDefault="008F75B2" w:rsidP="00765935">
      <w:pPr>
        <w:shd w:val="clear" w:color="auto" w:fill="FFFFFF"/>
        <w:autoSpaceDE w:val="0"/>
        <w:autoSpaceDN w:val="0"/>
        <w:adjustRightInd w:val="0"/>
        <w:spacing w:after="0"/>
        <w:jc w:val="center"/>
        <w:rPr>
          <w:rFonts w:ascii="Times New Roman" w:hAnsi="Times New Roman" w:cs="Times New Roman"/>
          <w:b/>
          <w:bCs/>
          <w:i/>
          <w:iCs/>
          <w:sz w:val="28"/>
          <w:szCs w:val="28"/>
          <w:lang w:val="uk-UA"/>
        </w:rPr>
      </w:pPr>
    </w:p>
    <w:tbl>
      <w:tblPr>
        <w:tblW w:w="14283" w:type="dxa"/>
        <w:shd w:val="clear" w:color="auto" w:fill="FFFFFF"/>
        <w:tblCellMar>
          <w:left w:w="0" w:type="dxa"/>
          <w:right w:w="0" w:type="dxa"/>
        </w:tblCellMar>
        <w:tblLook w:val="04A0" w:firstRow="1" w:lastRow="0" w:firstColumn="1" w:lastColumn="0" w:noHBand="0" w:noVBand="1"/>
      </w:tblPr>
      <w:tblGrid>
        <w:gridCol w:w="700"/>
        <w:gridCol w:w="3803"/>
        <w:gridCol w:w="3347"/>
        <w:gridCol w:w="1891"/>
        <w:gridCol w:w="4542"/>
      </w:tblGrid>
      <w:tr w:rsidR="00796A4F" w:rsidRPr="002E78CC" w:rsidTr="00F00321">
        <w:tc>
          <w:tcPr>
            <w:tcW w:w="1428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A4F" w:rsidRPr="00796A4F"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96A4F">
              <w:rPr>
                <w:rFonts w:ascii="Times New Roman" w:eastAsia="Times New Roman" w:hAnsi="Times New Roman" w:cs="Times New Roman"/>
                <w:b/>
                <w:bCs/>
                <w:color w:val="000000"/>
                <w:sz w:val="28"/>
                <w:szCs w:val="28"/>
                <w:lang w:val="uk-UA" w:eastAsia="ru-RU"/>
              </w:rPr>
              <w:t xml:space="preserve">Краєзнавча </w:t>
            </w:r>
            <w:r>
              <w:rPr>
                <w:rFonts w:ascii="Times New Roman" w:eastAsia="Times New Roman" w:hAnsi="Times New Roman" w:cs="Times New Roman"/>
                <w:b/>
                <w:bCs/>
                <w:color w:val="000000"/>
                <w:sz w:val="28"/>
                <w:szCs w:val="28"/>
                <w:lang w:val="uk-UA" w:eastAsia="ru-RU"/>
              </w:rPr>
              <w:t>робота бібліотек</w:t>
            </w:r>
          </w:p>
        </w:tc>
      </w:tr>
      <w:tr w:rsidR="00796A4F" w:rsidRPr="002E78CC" w:rsidTr="00F00321">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Напрямок та зміст роботи</w:t>
            </w:r>
          </w:p>
        </w:tc>
        <w:tc>
          <w:tcPr>
            <w:tcW w:w="3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Форма</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926DB7"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hAnsi="Times New Roman" w:cs="Times New Roman"/>
                <w:b/>
                <w:bCs/>
                <w:sz w:val="28"/>
                <w:szCs w:val="28"/>
                <w:lang w:val="uk-UA" w:eastAsia="ru-RU"/>
              </w:rPr>
              <w:t>Термін</w:t>
            </w:r>
          </w:p>
        </w:tc>
        <w:tc>
          <w:tcPr>
            <w:tcW w:w="4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Організатори</w:t>
            </w:r>
          </w:p>
        </w:tc>
      </w:tr>
      <w:tr w:rsidR="00796A4F" w:rsidRPr="002E78CC" w:rsidTr="00F00321">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60</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2E78CC">
              <w:rPr>
                <w:rFonts w:ascii="Times New Roman" w:eastAsia="Times New Roman" w:hAnsi="Times New Roman" w:cs="Times New Roman"/>
                <w:sz w:val="28"/>
                <w:szCs w:val="28"/>
                <w:lang w:eastAsia="ru-RU"/>
              </w:rPr>
              <w:t>«</w:t>
            </w:r>
            <w:r w:rsidR="00F00321">
              <w:rPr>
                <w:rFonts w:ascii="Times New Roman" w:eastAsia="Times New Roman" w:hAnsi="Times New Roman" w:cs="Times New Roman"/>
                <w:sz w:val="28"/>
                <w:szCs w:val="28"/>
                <w:lang w:val="uk-UA" w:eastAsia="ru-RU"/>
              </w:rPr>
              <w:t>Видатні земляки району</w:t>
            </w:r>
            <w:r w:rsidRPr="002E78CC">
              <w:rPr>
                <w:rFonts w:ascii="Times New Roman" w:eastAsia="Times New Roman" w:hAnsi="Times New Roman" w:cs="Times New Roman"/>
                <w:sz w:val="28"/>
                <w:szCs w:val="28"/>
                <w:lang w:eastAsia="ru-RU"/>
              </w:rPr>
              <w:t xml:space="preserve">» </w:t>
            </w:r>
          </w:p>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c>
          <w:tcPr>
            <w:tcW w:w="3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Година цікавого факту</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березень</w:t>
            </w:r>
          </w:p>
        </w:tc>
        <w:tc>
          <w:tcPr>
            <w:tcW w:w="4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ЦРБ</w:t>
            </w:r>
          </w:p>
        </w:tc>
      </w:tr>
      <w:tr w:rsidR="00796A4F" w:rsidRPr="002E78CC" w:rsidTr="00F00321">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6A4F" w:rsidRPr="00796A4F" w:rsidRDefault="00796A4F" w:rsidP="00F0032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F00321">
              <w:rPr>
                <w:rFonts w:ascii="Times New Roman" w:eastAsia="Times New Roman" w:hAnsi="Times New Roman" w:cs="Times New Roman"/>
                <w:sz w:val="28"/>
                <w:szCs w:val="28"/>
                <w:lang w:val="uk-UA" w:eastAsia="ru-RU"/>
              </w:rPr>
              <w:t>Дні і роки: історія кроки</w:t>
            </w:r>
            <w:r>
              <w:rPr>
                <w:rFonts w:ascii="Times New Roman" w:eastAsia="Times New Roman" w:hAnsi="Times New Roman" w:cs="Times New Roman"/>
                <w:sz w:val="28"/>
                <w:szCs w:val="28"/>
                <w:lang w:val="uk-UA" w:eastAsia="ru-RU"/>
              </w:rPr>
              <w:t>»</w:t>
            </w:r>
          </w:p>
        </w:tc>
        <w:tc>
          <w:tcPr>
            <w:tcW w:w="3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 – візитка краю</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березень</w:t>
            </w:r>
          </w:p>
        </w:tc>
        <w:tc>
          <w:tcPr>
            <w:tcW w:w="4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96A4F"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ЦРБ</w:t>
            </w:r>
          </w:p>
        </w:tc>
      </w:tr>
      <w:tr w:rsidR="00796A4F" w:rsidRPr="002E78CC" w:rsidTr="00F00321">
        <w:trPr>
          <w:trHeight w:val="395"/>
        </w:trPr>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62</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F0032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2E78CC">
              <w:rPr>
                <w:rFonts w:ascii="Times New Roman" w:eastAsia="Times New Roman" w:hAnsi="Times New Roman" w:cs="Times New Roman"/>
                <w:sz w:val="28"/>
                <w:szCs w:val="28"/>
                <w:lang w:eastAsia="ru-RU"/>
              </w:rPr>
              <w:t xml:space="preserve"> «</w:t>
            </w:r>
            <w:r w:rsidR="00F00321">
              <w:rPr>
                <w:rFonts w:ascii="Times New Roman" w:eastAsia="Times New Roman" w:hAnsi="Times New Roman" w:cs="Times New Roman"/>
                <w:sz w:val="28"/>
                <w:szCs w:val="28"/>
                <w:lang w:val="uk-UA" w:eastAsia="ru-RU"/>
              </w:rPr>
              <w:t>Місто, яке ми любимо</w:t>
            </w:r>
            <w:r w:rsidRPr="002E78CC">
              <w:rPr>
                <w:rFonts w:ascii="Times New Roman" w:eastAsia="Times New Roman" w:hAnsi="Times New Roman" w:cs="Times New Roman"/>
                <w:sz w:val="28"/>
                <w:szCs w:val="28"/>
                <w:lang w:eastAsia="ru-RU"/>
              </w:rPr>
              <w:t>»</w:t>
            </w:r>
          </w:p>
        </w:tc>
        <w:tc>
          <w:tcPr>
            <w:tcW w:w="3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F00321"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Краєзнавчий калейдоскоп</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квітень</w:t>
            </w:r>
          </w:p>
        </w:tc>
        <w:tc>
          <w:tcPr>
            <w:tcW w:w="4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РДБ</w:t>
            </w:r>
          </w:p>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796A4F" w:rsidRPr="002E78CC" w:rsidTr="00F00321">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63</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F0032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2E78CC">
              <w:rPr>
                <w:rFonts w:ascii="Times New Roman" w:eastAsia="Times New Roman" w:hAnsi="Times New Roman" w:cs="Times New Roman"/>
                <w:sz w:val="28"/>
                <w:szCs w:val="28"/>
                <w:lang w:eastAsia="ru-RU"/>
              </w:rPr>
              <w:t xml:space="preserve"> </w:t>
            </w:r>
            <w:r w:rsidRPr="002E78CC">
              <w:rPr>
                <w:rFonts w:ascii="Times New Roman" w:hAnsi="Times New Roman" w:cs="Times New Roman"/>
                <w:color w:val="000000"/>
                <w:sz w:val="28"/>
                <w:szCs w:val="28"/>
              </w:rPr>
              <w:t>«</w:t>
            </w:r>
            <w:r w:rsidR="00F00321">
              <w:rPr>
                <w:rFonts w:ascii="Times New Roman" w:hAnsi="Times New Roman" w:cs="Times New Roman"/>
                <w:color w:val="000000"/>
                <w:sz w:val="28"/>
                <w:szCs w:val="28"/>
                <w:lang w:val="uk-UA"/>
              </w:rPr>
              <w:t>Відкрий для себе рідне місто</w:t>
            </w:r>
            <w:r w:rsidRPr="002E78CC">
              <w:rPr>
                <w:rFonts w:ascii="Times New Roman" w:hAnsi="Times New Roman" w:cs="Times New Roman"/>
                <w:color w:val="000000"/>
                <w:sz w:val="28"/>
                <w:szCs w:val="28"/>
              </w:rPr>
              <w:t>»,</w:t>
            </w:r>
          </w:p>
        </w:tc>
        <w:tc>
          <w:tcPr>
            <w:tcW w:w="3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F00321"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Віртуальна мандрівка</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F00321"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w:t>
            </w:r>
          </w:p>
        </w:tc>
        <w:tc>
          <w:tcPr>
            <w:tcW w:w="4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F00321"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РДБ</w:t>
            </w:r>
          </w:p>
        </w:tc>
      </w:tr>
      <w:tr w:rsidR="00796A4F" w:rsidRPr="002E78CC" w:rsidTr="00F00321">
        <w:trPr>
          <w:trHeight w:val="1414"/>
        </w:trPr>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445DD2"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64</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2E78CC">
              <w:rPr>
                <w:rFonts w:ascii="Times New Roman" w:eastAsia="Times New Roman" w:hAnsi="Times New Roman" w:cs="Times New Roman"/>
                <w:sz w:val="28"/>
                <w:szCs w:val="28"/>
                <w:lang w:eastAsia="ru-RU"/>
              </w:rPr>
              <w:t xml:space="preserve"> «Славетні імена в історії міста»</w:t>
            </w:r>
          </w:p>
        </w:tc>
        <w:tc>
          <w:tcPr>
            <w:tcW w:w="3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445DD2"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І</w:t>
            </w:r>
            <w:r w:rsidR="00796A4F" w:rsidRPr="002E78CC">
              <w:rPr>
                <w:rFonts w:ascii="Times New Roman" w:hAnsi="Times New Roman" w:cs="Times New Roman"/>
                <w:sz w:val="28"/>
                <w:szCs w:val="28"/>
                <w:lang w:eastAsia="ru-RU"/>
              </w:rPr>
              <w:t>сторико-краєзнавчий пазл</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445DD2"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квітень</w:t>
            </w:r>
          </w:p>
        </w:tc>
        <w:tc>
          <w:tcPr>
            <w:tcW w:w="4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445DD2">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Бібліотека – філія с. </w:t>
            </w:r>
            <w:r w:rsidR="00445DD2">
              <w:rPr>
                <w:rFonts w:ascii="Times New Roman" w:eastAsia="Times New Roman" w:hAnsi="Times New Roman" w:cs="Times New Roman"/>
                <w:sz w:val="28"/>
                <w:szCs w:val="28"/>
                <w:lang w:val="uk-UA" w:eastAsia="ru-RU"/>
              </w:rPr>
              <w:t>Нижньопокровка</w:t>
            </w:r>
          </w:p>
        </w:tc>
      </w:tr>
      <w:tr w:rsidR="00796A4F" w:rsidRPr="002E78CC" w:rsidTr="00F00321">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B2564C"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65</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02315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E78CC">
              <w:rPr>
                <w:rFonts w:ascii="Times New Roman" w:eastAsia="Times New Roman" w:hAnsi="Times New Roman" w:cs="Times New Roman"/>
                <w:sz w:val="28"/>
                <w:szCs w:val="28"/>
                <w:lang w:eastAsia="ru-RU"/>
              </w:rPr>
              <w:t xml:space="preserve">  «Нові матеріали про рідний край»</w:t>
            </w:r>
          </w:p>
        </w:tc>
        <w:tc>
          <w:tcPr>
            <w:tcW w:w="3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2E78CC">
              <w:rPr>
                <w:rFonts w:ascii="Times New Roman" w:eastAsia="Times New Roman" w:hAnsi="Times New Roman" w:cs="Times New Roman"/>
                <w:sz w:val="28"/>
                <w:szCs w:val="28"/>
                <w:lang w:val="uk-UA" w:eastAsia="ru-RU"/>
              </w:rPr>
              <w:t xml:space="preserve"> Виставка- реклама</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B2564C"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травень</w:t>
            </w:r>
          </w:p>
        </w:tc>
        <w:tc>
          <w:tcPr>
            <w:tcW w:w="4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B2564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Бібліотека філія с. </w:t>
            </w:r>
            <w:r w:rsidR="00B2564C">
              <w:rPr>
                <w:rFonts w:ascii="Times New Roman" w:eastAsia="Times New Roman" w:hAnsi="Times New Roman" w:cs="Times New Roman"/>
                <w:sz w:val="28"/>
                <w:szCs w:val="28"/>
                <w:lang w:val="uk-UA" w:eastAsia="ru-RU"/>
              </w:rPr>
              <w:t>Курячівка</w:t>
            </w:r>
          </w:p>
        </w:tc>
      </w:tr>
      <w:tr w:rsidR="00796A4F" w:rsidRPr="002E78CC" w:rsidTr="00F00321">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B2564C"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66</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96A4F">
            <w:pPr>
              <w:pStyle w:val="4"/>
              <w:shd w:val="clear" w:color="auto" w:fill="FFFFFF"/>
              <w:spacing w:before="0"/>
              <w:jc w:val="both"/>
              <w:rPr>
                <w:rFonts w:ascii="Times New Roman" w:eastAsia="Times New Roman" w:hAnsi="Times New Roman" w:cs="Times New Roman"/>
                <w:b w:val="0"/>
                <w:i w:val="0"/>
                <w:sz w:val="28"/>
                <w:szCs w:val="28"/>
                <w:lang w:eastAsia="ru-RU"/>
              </w:rPr>
            </w:pPr>
            <w:r w:rsidRPr="002E78CC">
              <w:rPr>
                <w:rFonts w:ascii="Times New Roman" w:eastAsia="Times New Roman" w:hAnsi="Times New Roman" w:cs="Times New Roman"/>
                <w:sz w:val="28"/>
                <w:szCs w:val="28"/>
                <w:lang w:val="uk-UA" w:eastAsia="ru-RU"/>
              </w:rPr>
              <w:t xml:space="preserve"> </w:t>
            </w:r>
            <w:r w:rsidRPr="002E78CC">
              <w:rPr>
                <w:rFonts w:ascii="Times New Roman" w:eastAsia="Times New Roman" w:hAnsi="Times New Roman" w:cs="Times New Roman"/>
                <w:b w:val="0"/>
                <w:i w:val="0"/>
                <w:color w:val="auto"/>
                <w:sz w:val="28"/>
                <w:szCs w:val="28"/>
                <w:lang w:val="uk-UA" w:eastAsia="ru-RU"/>
              </w:rPr>
              <w:t xml:space="preserve"> "Наше </w:t>
            </w:r>
            <w:r>
              <w:rPr>
                <w:rFonts w:ascii="Times New Roman" w:eastAsia="Times New Roman" w:hAnsi="Times New Roman" w:cs="Times New Roman"/>
                <w:b w:val="0"/>
                <w:i w:val="0"/>
                <w:color w:val="auto"/>
                <w:sz w:val="28"/>
                <w:szCs w:val="28"/>
                <w:lang w:val="uk-UA" w:eastAsia="ru-RU"/>
              </w:rPr>
              <w:t>село</w:t>
            </w:r>
            <w:r w:rsidRPr="002E78CC">
              <w:rPr>
                <w:rFonts w:ascii="Times New Roman" w:eastAsia="Times New Roman" w:hAnsi="Times New Roman" w:cs="Times New Roman"/>
                <w:b w:val="0"/>
                <w:i w:val="0"/>
                <w:color w:val="auto"/>
                <w:sz w:val="28"/>
                <w:szCs w:val="28"/>
                <w:lang w:val="uk-UA" w:eastAsia="ru-RU"/>
              </w:rPr>
              <w:t xml:space="preserve"> колись і тепер"</w:t>
            </w:r>
          </w:p>
        </w:tc>
        <w:tc>
          <w:tcPr>
            <w:tcW w:w="3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B2564C" w:rsidP="009B244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796A4F" w:rsidRPr="002E78CC">
              <w:rPr>
                <w:rFonts w:ascii="Times New Roman" w:eastAsia="Times New Roman" w:hAnsi="Times New Roman" w:cs="Times New Roman"/>
                <w:sz w:val="28"/>
                <w:szCs w:val="28"/>
                <w:lang w:val="uk-UA" w:eastAsia="ru-RU"/>
              </w:rPr>
              <w:t>раєзнавчий екскурс</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B2564C" w:rsidRDefault="00B2564C"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травень</w:t>
            </w:r>
          </w:p>
        </w:tc>
        <w:tc>
          <w:tcPr>
            <w:tcW w:w="4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Бібліотека – філія с. </w:t>
            </w:r>
            <w:r w:rsidR="00B2564C">
              <w:rPr>
                <w:rFonts w:ascii="Times New Roman" w:eastAsia="Times New Roman" w:hAnsi="Times New Roman" w:cs="Times New Roman"/>
                <w:sz w:val="28"/>
                <w:szCs w:val="28"/>
                <w:lang w:val="uk-UA" w:eastAsia="ru-RU"/>
              </w:rPr>
              <w:t>Проїждже</w:t>
            </w:r>
          </w:p>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796A4F" w:rsidRPr="002E78CC" w:rsidTr="00F00321">
        <w:tc>
          <w:tcPr>
            <w:tcW w:w="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B2564C"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67</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02315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2E78CC">
              <w:rPr>
                <w:rFonts w:ascii="Times New Roman" w:eastAsia="Times New Roman" w:hAnsi="Times New Roman" w:cs="Times New Roman"/>
                <w:sz w:val="28"/>
                <w:szCs w:val="28"/>
                <w:lang w:val="uk-UA" w:eastAsia="ru-RU"/>
              </w:rPr>
              <w:t>“Історія краю на сторінках книг»</w:t>
            </w:r>
          </w:p>
        </w:tc>
        <w:tc>
          <w:tcPr>
            <w:tcW w:w="3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E78CC">
              <w:rPr>
                <w:rFonts w:ascii="Times New Roman" w:hAnsi="Times New Roman" w:cs="Times New Roman"/>
                <w:sz w:val="28"/>
                <w:szCs w:val="28"/>
                <w:lang w:val="uk-UA" w:eastAsia="ru-RU"/>
              </w:rPr>
              <w:t>Виставка-вернісаж</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B2564C" w:rsidP="00765935">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травень</w:t>
            </w:r>
            <w:r w:rsidR="00796A4F" w:rsidRPr="002E78CC">
              <w:rPr>
                <w:rFonts w:ascii="Times New Roman" w:eastAsia="Times New Roman" w:hAnsi="Times New Roman" w:cs="Times New Roman"/>
                <w:sz w:val="28"/>
                <w:szCs w:val="28"/>
                <w:lang w:eastAsia="ru-RU"/>
              </w:rPr>
              <w:t xml:space="preserve"> </w:t>
            </w:r>
          </w:p>
        </w:tc>
        <w:tc>
          <w:tcPr>
            <w:tcW w:w="4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6A4F" w:rsidRPr="002E78CC" w:rsidRDefault="00796A4F" w:rsidP="00B2564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Бібліотека філія с. </w:t>
            </w:r>
            <w:r w:rsidR="00B2564C">
              <w:rPr>
                <w:rFonts w:ascii="Times New Roman" w:eastAsia="Times New Roman" w:hAnsi="Times New Roman" w:cs="Times New Roman"/>
                <w:sz w:val="28"/>
                <w:szCs w:val="28"/>
                <w:lang w:val="uk-UA" w:eastAsia="ru-RU"/>
              </w:rPr>
              <w:t>Лиман</w:t>
            </w:r>
          </w:p>
        </w:tc>
      </w:tr>
    </w:tbl>
    <w:p w:rsidR="007F4E61" w:rsidRPr="002E78CC" w:rsidRDefault="00E0500A" w:rsidP="00765935">
      <w:pPr>
        <w:pStyle w:val="a7"/>
        <w:shd w:val="clear" w:color="auto" w:fill="FFFFFF"/>
        <w:jc w:val="center"/>
        <w:rPr>
          <w:rFonts w:ascii="Times New Roman" w:hAnsi="Times New Roman" w:cs="Times New Roman"/>
          <w:b/>
          <w:sz w:val="28"/>
          <w:szCs w:val="28"/>
          <w:lang w:val="uk-UA" w:eastAsia="ru-RU"/>
        </w:rPr>
      </w:pPr>
      <w:r w:rsidRPr="002E78CC">
        <w:rPr>
          <w:rFonts w:ascii="Times New Roman" w:eastAsia="Times New Roman" w:hAnsi="Times New Roman" w:cs="Times New Roman"/>
          <w:b/>
          <w:sz w:val="28"/>
          <w:szCs w:val="28"/>
          <w:lang w:val="uk-UA" w:eastAsia="ru-RU"/>
        </w:rPr>
        <w:t> </w:t>
      </w:r>
      <w:r w:rsidR="007F4E61" w:rsidRPr="002E78CC">
        <w:rPr>
          <w:rFonts w:ascii="Times New Roman" w:hAnsi="Times New Roman" w:cs="Times New Roman"/>
          <w:b/>
          <w:sz w:val="28"/>
          <w:szCs w:val="28"/>
          <w:lang w:eastAsia="ru-RU"/>
        </w:rPr>
        <w:t>Євроінтеграція, НАТО</w:t>
      </w:r>
      <w:r w:rsidR="007F4E61" w:rsidRPr="002E78CC">
        <w:rPr>
          <w:rFonts w:ascii="Times New Roman" w:hAnsi="Times New Roman" w:cs="Times New Roman"/>
          <w:b/>
          <w:sz w:val="28"/>
          <w:szCs w:val="28"/>
          <w:lang w:val="uk-UA" w:eastAsia="ru-RU"/>
        </w:rPr>
        <w:t>,</w:t>
      </w:r>
      <w:r w:rsidR="007F4E61" w:rsidRPr="002E78CC">
        <w:rPr>
          <w:rFonts w:ascii="Times New Roman" w:hAnsi="Times New Roman" w:cs="Times New Roman"/>
          <w:b/>
          <w:sz w:val="28"/>
          <w:szCs w:val="28"/>
        </w:rPr>
        <w:t xml:space="preserve"> </w:t>
      </w:r>
      <w:r w:rsidR="007F4E61" w:rsidRPr="002E78CC">
        <w:rPr>
          <w:rFonts w:ascii="Times New Roman" w:hAnsi="Times New Roman" w:cs="Times New Roman"/>
          <w:b/>
          <w:sz w:val="28"/>
          <w:szCs w:val="28"/>
          <w:lang w:val="uk-UA" w:eastAsia="ru-RU"/>
        </w:rPr>
        <w:t>до Дня Європи (21.05)</w:t>
      </w:r>
    </w:p>
    <w:p w:rsidR="00A3354E" w:rsidRPr="00A3354E" w:rsidRDefault="007F4E61" w:rsidP="00D5103C">
      <w:pPr>
        <w:pStyle w:val="a7"/>
        <w:shd w:val="clear" w:color="auto" w:fill="FFFFFF"/>
        <w:rPr>
          <w:lang w:val="uk-UA" w:eastAsia="ru-RU"/>
        </w:rPr>
      </w:pPr>
      <w:r w:rsidRPr="002E78CC">
        <w:rPr>
          <w:rFonts w:ascii="Times New Roman" w:hAnsi="Times New Roman" w:cs="Times New Roman"/>
          <w:b/>
          <w:sz w:val="28"/>
          <w:szCs w:val="28"/>
          <w:lang w:eastAsia="ru-RU"/>
        </w:rPr>
        <w:t> </w:t>
      </w:r>
    </w:p>
    <w:tbl>
      <w:tblPr>
        <w:tblpPr w:leftFromText="180" w:rightFromText="180" w:vertAnchor="text" w:horzAnchor="margin" w:tblpY="99"/>
        <w:tblW w:w="14283" w:type="dxa"/>
        <w:shd w:val="clear" w:color="auto" w:fill="FFFFFF"/>
        <w:tblCellMar>
          <w:left w:w="0" w:type="dxa"/>
          <w:right w:w="0" w:type="dxa"/>
        </w:tblCellMar>
        <w:tblLook w:val="04A0" w:firstRow="1" w:lastRow="0" w:firstColumn="1" w:lastColumn="0" w:noHBand="0" w:noVBand="1"/>
      </w:tblPr>
      <w:tblGrid>
        <w:gridCol w:w="661"/>
        <w:gridCol w:w="3502"/>
        <w:gridCol w:w="3620"/>
        <w:gridCol w:w="1891"/>
        <w:gridCol w:w="4609"/>
      </w:tblGrid>
      <w:tr w:rsidR="00DD581D" w:rsidRPr="002E78CC" w:rsidTr="00B2564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581D" w:rsidRPr="002E78CC" w:rsidRDefault="00DD581D" w:rsidP="00BA6B1E">
            <w:pPr>
              <w:pStyle w:val="a7"/>
              <w:shd w:val="clear" w:color="auto" w:fill="FFFFFF"/>
              <w:jc w:val="center"/>
              <w:rPr>
                <w:rFonts w:ascii="Times New Roman" w:hAnsi="Times New Roman" w:cs="Times New Roman"/>
                <w:b/>
                <w:sz w:val="28"/>
                <w:szCs w:val="28"/>
                <w:lang w:val="uk-UA" w:eastAsia="ru-RU"/>
              </w:rPr>
            </w:pPr>
            <w:r w:rsidRPr="002E78CC">
              <w:rPr>
                <w:rFonts w:ascii="Times New Roman" w:hAnsi="Times New Roman" w:cs="Times New Roman"/>
                <w:b/>
                <w:sz w:val="28"/>
                <w:szCs w:val="28"/>
                <w:lang w:val="uk-UA" w:eastAsia="ru-RU"/>
              </w:rPr>
              <w:t>№</w:t>
            </w:r>
          </w:p>
          <w:p w:rsidR="00DD581D" w:rsidRPr="002E78CC" w:rsidRDefault="00DD581D" w:rsidP="00BA6B1E">
            <w:pPr>
              <w:pStyle w:val="a7"/>
              <w:shd w:val="clear" w:color="auto" w:fill="FFFFFF"/>
              <w:jc w:val="center"/>
              <w:rPr>
                <w:rFonts w:ascii="Times New Roman" w:hAnsi="Times New Roman" w:cs="Times New Roman"/>
                <w:sz w:val="28"/>
                <w:szCs w:val="28"/>
                <w:lang w:val="uk-UA" w:eastAsia="ru-RU"/>
              </w:rPr>
            </w:pPr>
            <w:r w:rsidRPr="002E78CC">
              <w:rPr>
                <w:rFonts w:ascii="Times New Roman" w:hAnsi="Times New Roman" w:cs="Times New Roman"/>
                <w:b/>
                <w:sz w:val="28"/>
                <w:szCs w:val="28"/>
                <w:lang w:val="uk-UA" w:eastAsia="ru-RU"/>
              </w:rPr>
              <w:t>п/п</w:t>
            </w:r>
          </w:p>
        </w:tc>
        <w:tc>
          <w:tcPr>
            <w:tcW w:w="35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D581D" w:rsidRPr="002E78CC" w:rsidRDefault="00DD581D" w:rsidP="00BA6B1E">
            <w:pPr>
              <w:pStyle w:val="a7"/>
              <w:shd w:val="clear" w:color="auto" w:fill="FFFFFF"/>
              <w:jc w:val="center"/>
              <w:rPr>
                <w:rFonts w:ascii="Times New Roman" w:hAnsi="Times New Roman" w:cs="Times New Roman"/>
                <w:b/>
                <w:sz w:val="28"/>
                <w:szCs w:val="28"/>
                <w:lang w:val="uk-UA" w:eastAsia="ru-RU"/>
              </w:rPr>
            </w:pPr>
            <w:r w:rsidRPr="002E78CC">
              <w:rPr>
                <w:rFonts w:ascii="Times New Roman" w:hAnsi="Times New Roman" w:cs="Times New Roman"/>
                <w:b/>
                <w:sz w:val="28"/>
                <w:szCs w:val="28"/>
                <w:lang w:val="uk-UA" w:eastAsia="ru-RU"/>
              </w:rPr>
              <w:t>Напрямок та зміст роботи</w:t>
            </w:r>
          </w:p>
        </w:tc>
        <w:tc>
          <w:tcPr>
            <w:tcW w:w="36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D581D" w:rsidRPr="002E78CC" w:rsidRDefault="00DD581D" w:rsidP="00BA6B1E">
            <w:pPr>
              <w:pStyle w:val="a7"/>
              <w:shd w:val="clear" w:color="auto" w:fill="FFFFFF"/>
              <w:jc w:val="center"/>
              <w:rPr>
                <w:rFonts w:ascii="Times New Roman" w:hAnsi="Times New Roman" w:cs="Times New Roman"/>
                <w:b/>
                <w:sz w:val="28"/>
                <w:szCs w:val="28"/>
                <w:lang w:val="uk-UA" w:eastAsia="ru-RU"/>
              </w:rPr>
            </w:pPr>
            <w:r w:rsidRPr="002E78CC">
              <w:rPr>
                <w:rFonts w:ascii="Times New Roman" w:hAnsi="Times New Roman" w:cs="Times New Roman"/>
                <w:b/>
                <w:sz w:val="28"/>
                <w:szCs w:val="28"/>
                <w:lang w:val="uk-UA" w:eastAsia="ru-RU"/>
              </w:rPr>
              <w:t>Форма</w:t>
            </w:r>
          </w:p>
        </w:tc>
        <w:tc>
          <w:tcPr>
            <w:tcW w:w="18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D581D" w:rsidRPr="002E78CC" w:rsidRDefault="00DD581D" w:rsidP="00BA6B1E">
            <w:pPr>
              <w:pStyle w:val="a7"/>
              <w:shd w:val="clear" w:color="auto" w:fill="FFFFFF"/>
              <w:jc w:val="center"/>
              <w:rPr>
                <w:rFonts w:ascii="Times New Roman" w:hAnsi="Times New Roman" w:cs="Times New Roman"/>
                <w:b/>
                <w:sz w:val="28"/>
                <w:szCs w:val="28"/>
                <w:lang w:val="uk-UA" w:eastAsia="ru-RU"/>
              </w:rPr>
            </w:pPr>
            <w:r w:rsidRPr="002E78CC">
              <w:rPr>
                <w:rFonts w:ascii="Times New Roman" w:hAnsi="Times New Roman" w:cs="Times New Roman"/>
                <w:b/>
                <w:sz w:val="28"/>
                <w:szCs w:val="28"/>
                <w:lang w:val="uk-UA" w:eastAsia="ru-RU"/>
              </w:rPr>
              <w:t>час проведення</w:t>
            </w:r>
          </w:p>
        </w:tc>
        <w:tc>
          <w:tcPr>
            <w:tcW w:w="46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D581D" w:rsidRPr="002E78CC" w:rsidRDefault="00DD581D" w:rsidP="00BA6B1E">
            <w:pPr>
              <w:pStyle w:val="a7"/>
              <w:shd w:val="clear" w:color="auto" w:fill="FFFFFF"/>
              <w:jc w:val="center"/>
              <w:rPr>
                <w:rFonts w:ascii="Times New Roman" w:hAnsi="Times New Roman" w:cs="Times New Roman"/>
                <w:b/>
                <w:sz w:val="28"/>
                <w:szCs w:val="28"/>
                <w:lang w:val="uk-UA" w:eastAsia="ru-RU"/>
              </w:rPr>
            </w:pPr>
            <w:r w:rsidRPr="002E78CC">
              <w:rPr>
                <w:rFonts w:ascii="Times New Roman" w:hAnsi="Times New Roman" w:cs="Times New Roman"/>
                <w:b/>
                <w:sz w:val="28"/>
                <w:szCs w:val="28"/>
                <w:lang w:val="uk-UA" w:eastAsia="ru-RU"/>
              </w:rPr>
              <w:t>Організатори</w:t>
            </w:r>
          </w:p>
        </w:tc>
      </w:tr>
      <w:tr w:rsidR="00DD581D" w:rsidRPr="002E78CC" w:rsidTr="00B2564C">
        <w:trPr>
          <w:trHeight w:val="60"/>
        </w:trPr>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D581D" w:rsidRPr="002E78CC" w:rsidRDefault="00B2564C"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68</w:t>
            </w:r>
          </w:p>
        </w:tc>
        <w:tc>
          <w:tcPr>
            <w:tcW w:w="3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581D" w:rsidRPr="002E78CC" w:rsidRDefault="00DD581D" w:rsidP="00A3354E">
            <w:pPr>
              <w:pStyle w:val="a7"/>
              <w:shd w:val="clear" w:color="auto" w:fill="FFFFFF"/>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w:t>
            </w:r>
            <w:r w:rsidR="00A3354E">
              <w:rPr>
                <w:rFonts w:ascii="Times New Roman" w:hAnsi="Times New Roman" w:cs="Times New Roman"/>
                <w:sz w:val="28"/>
                <w:szCs w:val="28"/>
                <w:lang w:val="uk-UA" w:eastAsia="ru-RU"/>
              </w:rPr>
              <w:t>Європа: освіта, робота, відпочинок</w:t>
            </w:r>
            <w:r w:rsidRPr="002E78CC">
              <w:rPr>
                <w:rFonts w:ascii="Times New Roman" w:hAnsi="Times New Roman" w:cs="Times New Roman"/>
                <w:sz w:val="28"/>
                <w:szCs w:val="28"/>
                <w:lang w:val="uk-UA" w:eastAsia="ru-RU"/>
              </w:rPr>
              <w:t>»</w:t>
            </w:r>
          </w:p>
        </w:tc>
        <w:tc>
          <w:tcPr>
            <w:tcW w:w="3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581D" w:rsidRPr="002E78CC" w:rsidRDefault="00A3354E"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color w:val="000000"/>
                <w:sz w:val="28"/>
                <w:szCs w:val="28"/>
                <w:shd w:val="clear" w:color="auto" w:fill="FFFFFF"/>
                <w:lang w:val="uk-UA"/>
              </w:rPr>
              <w:t>Студентський порадник</w:t>
            </w:r>
          </w:p>
        </w:tc>
        <w:tc>
          <w:tcPr>
            <w:tcW w:w="18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D581D" w:rsidRPr="002E78CC" w:rsidRDefault="00A3354E"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4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Pr="002E78CC" w:rsidRDefault="00DD581D"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tc>
      </w:tr>
      <w:tr w:rsidR="00DD581D" w:rsidRPr="002E78CC" w:rsidTr="00B2564C">
        <w:trPr>
          <w:trHeight w:val="60"/>
        </w:trPr>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D581D" w:rsidRPr="002E78CC" w:rsidRDefault="00A3354E"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69</w:t>
            </w:r>
          </w:p>
        </w:tc>
        <w:tc>
          <w:tcPr>
            <w:tcW w:w="3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Pr="002E78CC" w:rsidRDefault="00DD581D" w:rsidP="00A3354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A3354E">
              <w:rPr>
                <w:rFonts w:ascii="Times New Roman" w:hAnsi="Times New Roman" w:cs="Times New Roman"/>
                <w:sz w:val="28"/>
                <w:szCs w:val="28"/>
                <w:lang w:val="uk-UA" w:eastAsia="ru-RU"/>
              </w:rPr>
              <w:t>Почувайся європейцем не тільки географічно</w:t>
            </w:r>
            <w:r>
              <w:rPr>
                <w:rFonts w:ascii="Times New Roman" w:hAnsi="Times New Roman" w:cs="Times New Roman"/>
                <w:sz w:val="28"/>
                <w:szCs w:val="28"/>
                <w:lang w:val="uk-UA" w:eastAsia="ru-RU"/>
              </w:rPr>
              <w:t>»</w:t>
            </w:r>
          </w:p>
        </w:tc>
        <w:tc>
          <w:tcPr>
            <w:tcW w:w="3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Pr="002E78CC" w:rsidRDefault="00A3354E" w:rsidP="00BA6B1E">
            <w:pPr>
              <w:pStyle w:val="a7"/>
              <w:shd w:val="clear" w:color="auto" w:fill="FFFFFF"/>
              <w:jc w:val="center"/>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eastAsia="ru-RU"/>
              </w:rPr>
              <w:t>Ділове коло</w:t>
            </w:r>
          </w:p>
        </w:tc>
        <w:tc>
          <w:tcPr>
            <w:tcW w:w="18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Pr="002E78CC" w:rsidRDefault="00A3354E"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4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Default="00A3354E"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tc>
      </w:tr>
      <w:tr w:rsidR="00DD581D" w:rsidRPr="002E78CC" w:rsidTr="00B2564C">
        <w:trPr>
          <w:trHeight w:val="772"/>
        </w:trPr>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3354E" w:rsidRDefault="00A3354E" w:rsidP="00BA6B1E">
            <w:pPr>
              <w:pStyle w:val="a7"/>
              <w:shd w:val="clear" w:color="auto" w:fill="FFFFFF"/>
              <w:jc w:val="center"/>
              <w:rPr>
                <w:rFonts w:ascii="Times New Roman" w:hAnsi="Times New Roman" w:cs="Times New Roman"/>
                <w:sz w:val="28"/>
                <w:szCs w:val="28"/>
                <w:lang w:val="uk-UA" w:eastAsia="ru-RU"/>
              </w:rPr>
            </w:pPr>
          </w:p>
          <w:p w:rsidR="00A3354E" w:rsidRDefault="00A3354E"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70</w:t>
            </w:r>
          </w:p>
          <w:p w:rsidR="00DD581D" w:rsidRPr="002E78CC" w:rsidRDefault="00A3354E" w:rsidP="00A3354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71</w:t>
            </w:r>
          </w:p>
        </w:tc>
        <w:tc>
          <w:tcPr>
            <w:tcW w:w="3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Pr="00A3354E" w:rsidRDefault="00DD581D" w:rsidP="00BA6B1E">
            <w:pPr>
              <w:jc w:val="center"/>
              <w:rPr>
                <w:rFonts w:ascii="Times New Roman" w:eastAsia="Times New Roman" w:hAnsi="Times New Roman" w:cs="Times New Roman"/>
                <w:sz w:val="28"/>
                <w:szCs w:val="28"/>
                <w:lang w:val="uk-UA" w:eastAsia="ru-RU"/>
              </w:rPr>
            </w:pPr>
            <w:r w:rsidRPr="004777DF">
              <w:rPr>
                <w:rFonts w:ascii="Times New Roman" w:hAnsi="Times New Roman" w:cs="Times New Roman"/>
                <w:sz w:val="28"/>
                <w:szCs w:val="28"/>
                <w:lang w:val="uk-UA" w:eastAsia="ru-RU"/>
              </w:rPr>
              <w:t>«</w:t>
            </w:r>
            <w:r w:rsidRPr="00A3354E">
              <w:rPr>
                <w:rFonts w:ascii="Times New Roman" w:eastAsia="Times New Roman" w:hAnsi="Times New Roman" w:cs="Times New Roman"/>
                <w:sz w:val="28"/>
                <w:szCs w:val="28"/>
                <w:lang w:val="uk-UA" w:eastAsia="ru-RU"/>
              </w:rPr>
              <w:t xml:space="preserve"> </w:t>
            </w:r>
            <w:r w:rsidR="00A3354E" w:rsidRPr="00A3354E">
              <w:rPr>
                <w:rFonts w:ascii="Times New Roman" w:eastAsia="Times New Roman" w:hAnsi="Times New Roman" w:cs="Times New Roman"/>
                <w:sz w:val="28"/>
                <w:szCs w:val="28"/>
                <w:lang w:val="uk-UA" w:eastAsia="ru-RU"/>
              </w:rPr>
              <w:t>Різдвяні традиції Європи</w:t>
            </w:r>
            <w:r w:rsidRPr="00A3354E">
              <w:rPr>
                <w:rFonts w:ascii="Times New Roman" w:eastAsia="Times New Roman" w:hAnsi="Times New Roman" w:cs="Times New Roman"/>
                <w:sz w:val="28"/>
                <w:szCs w:val="28"/>
                <w:lang w:val="uk-UA" w:eastAsia="ru-RU"/>
              </w:rPr>
              <w:t>»</w:t>
            </w:r>
          </w:p>
          <w:p w:rsidR="00DD581D" w:rsidRPr="002E78CC" w:rsidRDefault="004777D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«Європа: зблизька і здалека»</w:t>
            </w:r>
          </w:p>
        </w:tc>
        <w:tc>
          <w:tcPr>
            <w:tcW w:w="3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Default="00A3354E" w:rsidP="00BA6B1E">
            <w:pPr>
              <w:pStyle w:val="a7"/>
              <w:shd w:val="clear" w:color="auto" w:fill="FFFFFF"/>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Інфолрмаційна викладка</w:t>
            </w:r>
          </w:p>
          <w:p w:rsidR="004777DF" w:rsidRDefault="004777DF" w:rsidP="00BA6B1E">
            <w:pPr>
              <w:pStyle w:val="a7"/>
              <w:shd w:val="clear" w:color="auto" w:fill="FFFFFF"/>
              <w:jc w:val="center"/>
              <w:rPr>
                <w:rFonts w:ascii="Times New Roman" w:hAnsi="Times New Roman" w:cs="Times New Roman"/>
                <w:color w:val="000000"/>
                <w:sz w:val="28"/>
                <w:szCs w:val="28"/>
                <w:shd w:val="clear" w:color="auto" w:fill="FFFFFF"/>
                <w:lang w:val="uk-UA"/>
              </w:rPr>
            </w:pPr>
          </w:p>
          <w:p w:rsidR="004777DF" w:rsidRPr="002E78CC" w:rsidRDefault="004777DF" w:rsidP="00BA6B1E">
            <w:pPr>
              <w:pStyle w:val="a7"/>
              <w:shd w:val="clear" w:color="auto" w:fill="FFFFFF"/>
              <w:jc w:val="cente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Європейське рандеву</w:t>
            </w:r>
          </w:p>
        </w:tc>
        <w:tc>
          <w:tcPr>
            <w:tcW w:w="18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Default="004777D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w:t>
            </w:r>
            <w:r w:rsidR="00A3354E">
              <w:rPr>
                <w:rFonts w:ascii="Times New Roman" w:hAnsi="Times New Roman" w:cs="Times New Roman"/>
                <w:sz w:val="28"/>
                <w:szCs w:val="28"/>
                <w:lang w:val="uk-UA" w:eastAsia="ru-RU"/>
              </w:rPr>
              <w:t>равень</w:t>
            </w:r>
          </w:p>
          <w:p w:rsidR="004777DF" w:rsidRDefault="004777DF" w:rsidP="00BA6B1E">
            <w:pPr>
              <w:pStyle w:val="a7"/>
              <w:shd w:val="clear" w:color="auto" w:fill="FFFFFF"/>
              <w:jc w:val="center"/>
              <w:rPr>
                <w:rFonts w:ascii="Times New Roman" w:hAnsi="Times New Roman" w:cs="Times New Roman"/>
                <w:sz w:val="28"/>
                <w:szCs w:val="28"/>
                <w:lang w:val="uk-UA" w:eastAsia="ru-RU"/>
              </w:rPr>
            </w:pPr>
          </w:p>
          <w:p w:rsidR="004777DF" w:rsidRPr="002E78CC" w:rsidRDefault="004777D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4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Default="00A3354E"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p w:rsidR="00A3354E" w:rsidRDefault="00A3354E" w:rsidP="00BA6B1E">
            <w:pPr>
              <w:pStyle w:val="a7"/>
              <w:shd w:val="clear" w:color="auto" w:fill="FFFFFF"/>
              <w:jc w:val="center"/>
              <w:rPr>
                <w:rFonts w:ascii="Times New Roman" w:hAnsi="Times New Roman" w:cs="Times New Roman"/>
                <w:sz w:val="28"/>
                <w:szCs w:val="28"/>
                <w:lang w:val="uk-UA" w:eastAsia="ru-RU"/>
              </w:rPr>
            </w:pPr>
          </w:p>
          <w:p w:rsidR="00A3354E" w:rsidRDefault="00A3354E" w:rsidP="00BA6B1E">
            <w:pPr>
              <w:pStyle w:val="a7"/>
              <w:shd w:val="clear" w:color="auto" w:fill="FFFFFF"/>
              <w:jc w:val="center"/>
              <w:rPr>
                <w:rFonts w:ascii="Times New Roman" w:hAnsi="Times New Roman" w:cs="Times New Roman"/>
                <w:sz w:val="28"/>
                <w:szCs w:val="28"/>
                <w:lang w:val="uk-UA" w:eastAsia="ru-RU"/>
              </w:rPr>
            </w:pPr>
          </w:p>
          <w:p w:rsidR="00A3354E" w:rsidRDefault="004777D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РДБ</w:t>
            </w:r>
          </w:p>
          <w:p w:rsidR="00A3354E" w:rsidRPr="002E78CC" w:rsidRDefault="00A3354E" w:rsidP="00BA6B1E">
            <w:pPr>
              <w:pStyle w:val="a7"/>
              <w:shd w:val="clear" w:color="auto" w:fill="FFFFFF"/>
              <w:jc w:val="center"/>
              <w:rPr>
                <w:rFonts w:ascii="Times New Roman" w:hAnsi="Times New Roman" w:cs="Times New Roman"/>
                <w:sz w:val="28"/>
                <w:szCs w:val="28"/>
                <w:lang w:val="uk-UA" w:eastAsia="ru-RU"/>
              </w:rPr>
            </w:pPr>
          </w:p>
        </w:tc>
      </w:tr>
      <w:tr w:rsidR="00DD581D" w:rsidRPr="002E78CC" w:rsidTr="00B2564C">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D581D" w:rsidRPr="002E78CC" w:rsidRDefault="00A3354E" w:rsidP="00A3354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72</w:t>
            </w:r>
          </w:p>
        </w:tc>
        <w:tc>
          <w:tcPr>
            <w:tcW w:w="35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Pr="002E78CC" w:rsidRDefault="00DD581D" w:rsidP="00BA6B1E">
            <w:pPr>
              <w:pStyle w:val="a7"/>
              <w:shd w:val="clear" w:color="auto" w:fill="FFFFFF"/>
              <w:tabs>
                <w:tab w:val="center" w:pos="1643"/>
              </w:tabs>
              <w:jc w:val="center"/>
              <w:rPr>
                <w:rFonts w:ascii="Times New Roman" w:hAnsi="Times New Roman" w:cs="Times New Roman"/>
                <w:sz w:val="28"/>
                <w:szCs w:val="28"/>
                <w:lang w:eastAsia="ru-RU"/>
              </w:rPr>
            </w:pPr>
            <w:r w:rsidRPr="002E78CC">
              <w:rPr>
                <w:rFonts w:ascii="Times New Roman" w:hAnsi="Times New Roman" w:cs="Times New Roman"/>
                <w:sz w:val="28"/>
                <w:szCs w:val="28"/>
                <w:lang w:val="uk-UA" w:eastAsia="ru-RU"/>
              </w:rPr>
              <w:t>«На чому виховувалась Європа: письменники-класики».</w:t>
            </w:r>
          </w:p>
        </w:tc>
        <w:tc>
          <w:tcPr>
            <w:tcW w:w="3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Pr="002E78CC" w:rsidRDefault="00DD581D" w:rsidP="00BA6B1E">
            <w:pPr>
              <w:pStyle w:val="a7"/>
              <w:shd w:val="clear" w:color="auto" w:fill="FFFFFF"/>
              <w:jc w:val="center"/>
              <w:rPr>
                <w:rFonts w:ascii="Times New Roman" w:hAnsi="Times New Roman" w:cs="Times New Roman"/>
                <w:color w:val="000000"/>
                <w:sz w:val="28"/>
                <w:szCs w:val="28"/>
                <w:shd w:val="clear" w:color="auto" w:fill="FFFFFF"/>
                <w:lang w:val="uk-UA"/>
              </w:rPr>
            </w:pPr>
            <w:r w:rsidRPr="002E78CC">
              <w:rPr>
                <w:rFonts w:ascii="Times New Roman" w:hAnsi="Times New Roman" w:cs="Times New Roman"/>
                <w:color w:val="000000"/>
                <w:sz w:val="28"/>
                <w:szCs w:val="28"/>
                <w:shd w:val="clear" w:color="auto" w:fill="FFFFFF"/>
                <w:lang w:val="uk-UA"/>
              </w:rPr>
              <w:t>Інформаційний куточок</w:t>
            </w:r>
          </w:p>
        </w:tc>
        <w:tc>
          <w:tcPr>
            <w:tcW w:w="18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Pr="002E78CC" w:rsidRDefault="00A3354E"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4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D581D" w:rsidRPr="002E78CC" w:rsidRDefault="00DD581D" w:rsidP="00A3354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Бібліотека філія с. </w:t>
            </w:r>
            <w:r w:rsidR="00A3354E">
              <w:rPr>
                <w:rFonts w:ascii="Times New Roman" w:hAnsi="Times New Roman" w:cs="Times New Roman"/>
                <w:sz w:val="28"/>
                <w:szCs w:val="28"/>
                <w:lang w:val="uk-UA" w:eastAsia="ru-RU"/>
              </w:rPr>
              <w:t>Половинкине</w:t>
            </w:r>
          </w:p>
        </w:tc>
      </w:tr>
    </w:tbl>
    <w:p w:rsidR="009567AC" w:rsidRPr="002E78CC" w:rsidRDefault="00484B14" w:rsidP="00D5103C">
      <w:pPr>
        <w:pStyle w:val="a7"/>
        <w:shd w:val="clear" w:color="auto" w:fill="FFFFFF"/>
        <w:jc w:val="center"/>
        <w:rPr>
          <w:rFonts w:ascii="Times New Roman" w:hAnsi="Times New Roman" w:cs="Times New Roman"/>
          <w:sz w:val="28"/>
          <w:szCs w:val="28"/>
          <w:lang w:eastAsia="ru-RU"/>
        </w:rPr>
      </w:pPr>
      <w:r>
        <w:rPr>
          <w:rFonts w:ascii="Times New Roman" w:hAnsi="Times New Roman" w:cs="Times New Roman"/>
          <w:b/>
          <w:bCs/>
          <w:sz w:val="28"/>
          <w:szCs w:val="28"/>
          <w:lang w:val="uk-UA" w:eastAsia="ru-RU"/>
        </w:rPr>
        <w:t>Правова освіта</w:t>
      </w:r>
    </w:p>
    <w:p w:rsidR="009567AC" w:rsidRPr="002E78CC" w:rsidRDefault="009567AC" w:rsidP="00765935">
      <w:pPr>
        <w:pStyle w:val="a7"/>
        <w:shd w:val="clear" w:color="auto" w:fill="FFFFFF"/>
        <w:rPr>
          <w:rFonts w:ascii="Times New Roman" w:hAnsi="Times New Roman" w:cs="Times New Roman"/>
          <w:sz w:val="28"/>
          <w:szCs w:val="28"/>
          <w:lang w:eastAsia="ru-RU"/>
        </w:rPr>
      </w:pP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25"/>
        <w:gridCol w:w="3544"/>
        <w:gridCol w:w="2409"/>
        <w:gridCol w:w="3402"/>
      </w:tblGrid>
      <w:tr w:rsidR="000F258F" w:rsidRPr="002E78CC" w:rsidTr="000F258F">
        <w:tc>
          <w:tcPr>
            <w:tcW w:w="709" w:type="dxa"/>
          </w:tcPr>
          <w:p w:rsidR="000F258F" w:rsidRPr="002E78CC" w:rsidRDefault="000F258F" w:rsidP="000F258F">
            <w:pPr>
              <w:pStyle w:val="a7"/>
              <w:shd w:val="clear" w:color="auto" w:fill="FFFFFF"/>
              <w:jc w:val="center"/>
              <w:rPr>
                <w:rFonts w:ascii="Times New Roman" w:hAnsi="Times New Roman" w:cs="Times New Roman"/>
                <w:b/>
                <w:sz w:val="28"/>
                <w:szCs w:val="28"/>
                <w:lang w:val="uk-UA" w:eastAsia="ru-RU"/>
              </w:rPr>
            </w:pPr>
            <w:r w:rsidRPr="002E78CC">
              <w:rPr>
                <w:rFonts w:ascii="Times New Roman" w:hAnsi="Times New Roman" w:cs="Times New Roman"/>
                <w:b/>
                <w:sz w:val="28"/>
                <w:szCs w:val="28"/>
                <w:lang w:val="uk-UA" w:eastAsia="ru-RU"/>
              </w:rPr>
              <w:t>№</w:t>
            </w:r>
          </w:p>
          <w:p w:rsidR="000F258F" w:rsidRPr="002E78CC" w:rsidRDefault="000F258F" w:rsidP="000F258F">
            <w:pPr>
              <w:pStyle w:val="a7"/>
              <w:shd w:val="clear" w:color="auto" w:fill="FFFFFF"/>
              <w:jc w:val="center"/>
              <w:rPr>
                <w:rFonts w:ascii="Times New Roman" w:hAnsi="Times New Roman" w:cs="Times New Roman"/>
                <w:b/>
                <w:bCs/>
                <w:sz w:val="28"/>
                <w:szCs w:val="28"/>
                <w:lang w:val="uk-UA" w:eastAsia="ru-RU"/>
              </w:rPr>
            </w:pPr>
            <w:r w:rsidRPr="002E78CC">
              <w:rPr>
                <w:rFonts w:ascii="Times New Roman" w:hAnsi="Times New Roman" w:cs="Times New Roman"/>
                <w:b/>
                <w:sz w:val="28"/>
                <w:szCs w:val="28"/>
                <w:lang w:val="uk-UA" w:eastAsia="ru-RU"/>
              </w:rPr>
              <w:t>п/п</w:t>
            </w:r>
          </w:p>
        </w:tc>
        <w:tc>
          <w:tcPr>
            <w:tcW w:w="4325" w:type="dxa"/>
          </w:tcPr>
          <w:p w:rsidR="000F258F" w:rsidRPr="002E78CC" w:rsidRDefault="000F258F" w:rsidP="000F258F">
            <w:pPr>
              <w:pStyle w:val="a7"/>
              <w:shd w:val="clear" w:color="auto" w:fill="FFFFFF"/>
              <w:ind w:left="387"/>
              <w:jc w:val="center"/>
              <w:rPr>
                <w:rFonts w:ascii="Times New Roman" w:hAnsi="Times New Roman" w:cs="Times New Roman"/>
                <w:b/>
                <w:bCs/>
                <w:sz w:val="28"/>
                <w:szCs w:val="28"/>
                <w:lang w:val="uk-UA" w:eastAsia="ru-RU"/>
              </w:rPr>
            </w:pPr>
            <w:r w:rsidRPr="002E78CC">
              <w:rPr>
                <w:rFonts w:ascii="Times New Roman" w:hAnsi="Times New Roman" w:cs="Times New Roman"/>
                <w:b/>
                <w:bCs/>
                <w:sz w:val="28"/>
                <w:szCs w:val="28"/>
                <w:lang w:val="uk-UA" w:eastAsia="ru-RU"/>
              </w:rPr>
              <w:t>Напрямок та зміст роботи</w:t>
            </w:r>
          </w:p>
        </w:tc>
        <w:tc>
          <w:tcPr>
            <w:tcW w:w="3544" w:type="dxa"/>
          </w:tcPr>
          <w:p w:rsidR="000F258F" w:rsidRPr="002E78CC" w:rsidRDefault="000F258F" w:rsidP="00BA6B1E">
            <w:pPr>
              <w:pStyle w:val="a7"/>
              <w:shd w:val="clear" w:color="auto" w:fill="FFFFFF"/>
              <w:jc w:val="center"/>
              <w:rPr>
                <w:rFonts w:ascii="Times New Roman" w:hAnsi="Times New Roman" w:cs="Times New Roman"/>
                <w:sz w:val="28"/>
                <w:szCs w:val="28"/>
                <w:lang w:eastAsia="ru-RU"/>
              </w:rPr>
            </w:pPr>
            <w:r w:rsidRPr="002E78CC">
              <w:rPr>
                <w:rFonts w:ascii="Times New Roman" w:hAnsi="Times New Roman" w:cs="Times New Roman"/>
                <w:b/>
                <w:sz w:val="28"/>
                <w:szCs w:val="28"/>
                <w:lang w:val="uk-UA" w:eastAsia="ru-RU"/>
              </w:rPr>
              <w:t>Форма</w:t>
            </w:r>
          </w:p>
        </w:tc>
        <w:tc>
          <w:tcPr>
            <w:tcW w:w="2409" w:type="dxa"/>
          </w:tcPr>
          <w:p w:rsidR="000F258F" w:rsidRPr="002E78CC" w:rsidRDefault="000F258F" w:rsidP="00BA6B1E">
            <w:pPr>
              <w:pStyle w:val="a7"/>
              <w:shd w:val="clear" w:color="auto" w:fill="FFFFFF"/>
              <w:jc w:val="center"/>
              <w:rPr>
                <w:rFonts w:ascii="Times New Roman" w:hAnsi="Times New Roman" w:cs="Times New Roman"/>
                <w:sz w:val="28"/>
                <w:szCs w:val="28"/>
                <w:lang w:eastAsia="ru-RU"/>
              </w:rPr>
            </w:pPr>
            <w:r w:rsidRPr="002E78CC">
              <w:rPr>
                <w:rFonts w:ascii="Times New Roman" w:hAnsi="Times New Roman" w:cs="Times New Roman"/>
                <w:b/>
                <w:bCs/>
                <w:sz w:val="28"/>
                <w:szCs w:val="28"/>
                <w:lang w:val="uk-UA" w:eastAsia="ru-RU"/>
              </w:rPr>
              <w:t>Термін</w:t>
            </w:r>
          </w:p>
        </w:tc>
        <w:tc>
          <w:tcPr>
            <w:tcW w:w="3402" w:type="dxa"/>
          </w:tcPr>
          <w:p w:rsidR="000F258F" w:rsidRPr="002E78CC" w:rsidRDefault="000F258F" w:rsidP="00BA6B1E">
            <w:pPr>
              <w:pStyle w:val="a7"/>
              <w:shd w:val="clear" w:color="auto" w:fill="FFFFFF"/>
              <w:jc w:val="center"/>
              <w:rPr>
                <w:rFonts w:ascii="Times New Roman" w:hAnsi="Times New Roman" w:cs="Times New Roman"/>
                <w:sz w:val="28"/>
                <w:szCs w:val="28"/>
                <w:lang w:eastAsia="ru-RU"/>
              </w:rPr>
            </w:pPr>
            <w:r w:rsidRPr="002E78CC">
              <w:rPr>
                <w:rFonts w:ascii="Times New Roman" w:hAnsi="Times New Roman" w:cs="Times New Roman"/>
                <w:b/>
                <w:sz w:val="28"/>
                <w:szCs w:val="28"/>
                <w:lang w:val="uk-UA" w:eastAsia="ru-RU"/>
              </w:rPr>
              <w:t>Організатори</w:t>
            </w:r>
          </w:p>
        </w:tc>
      </w:tr>
      <w:tr w:rsidR="000F258F" w:rsidRPr="002E78CC" w:rsidTr="000F258F">
        <w:trPr>
          <w:trHeight w:val="1189"/>
        </w:trPr>
        <w:tc>
          <w:tcPr>
            <w:tcW w:w="709" w:type="dxa"/>
          </w:tcPr>
          <w:p w:rsidR="000F258F" w:rsidRPr="002E78CC" w:rsidRDefault="000F258F" w:rsidP="0081130B">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73</w:t>
            </w:r>
          </w:p>
        </w:tc>
        <w:tc>
          <w:tcPr>
            <w:tcW w:w="4325" w:type="dxa"/>
          </w:tcPr>
          <w:p w:rsidR="000F258F" w:rsidRPr="002E78CC" w:rsidRDefault="000F258F" w:rsidP="000F258F">
            <w:pPr>
              <w:pStyle w:val="a7"/>
              <w:shd w:val="clear" w:color="auto" w:fill="FFFFFF"/>
              <w:ind w:left="440"/>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Жити у правовому полі</w:t>
            </w:r>
            <w:r w:rsidRPr="002E78CC">
              <w:rPr>
                <w:rFonts w:ascii="Times New Roman" w:hAnsi="Times New Roman" w:cs="Times New Roman"/>
                <w:sz w:val="28"/>
                <w:szCs w:val="28"/>
                <w:lang w:val="uk-UA" w:eastAsia="ru-RU"/>
              </w:rPr>
              <w:t>»</w:t>
            </w:r>
          </w:p>
        </w:tc>
        <w:tc>
          <w:tcPr>
            <w:tcW w:w="3544"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Виставка- консультація</w:t>
            </w:r>
          </w:p>
        </w:tc>
        <w:tc>
          <w:tcPr>
            <w:tcW w:w="2409"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3402"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tc>
      </w:tr>
      <w:tr w:rsidR="000F258F" w:rsidRPr="002E78CC" w:rsidTr="000F258F">
        <w:trPr>
          <w:trHeight w:val="1189"/>
        </w:trPr>
        <w:tc>
          <w:tcPr>
            <w:tcW w:w="709" w:type="dxa"/>
          </w:tcPr>
          <w:p w:rsidR="000F258F" w:rsidRPr="002E78CC" w:rsidRDefault="000F258F" w:rsidP="0081130B">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74</w:t>
            </w:r>
          </w:p>
        </w:tc>
        <w:tc>
          <w:tcPr>
            <w:tcW w:w="4325" w:type="dxa"/>
          </w:tcPr>
          <w:p w:rsidR="000F258F" w:rsidRPr="002E78CC" w:rsidRDefault="000F258F" w:rsidP="000F258F">
            <w:pPr>
              <w:pStyle w:val="a7"/>
              <w:shd w:val="clear" w:color="auto" w:fill="FFFFFF"/>
              <w:ind w:left="333"/>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«Поважаємо право та закон»</w:t>
            </w:r>
          </w:p>
        </w:tc>
        <w:tc>
          <w:tcPr>
            <w:tcW w:w="3544"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Книжкова виставка - порада</w:t>
            </w:r>
          </w:p>
        </w:tc>
        <w:tc>
          <w:tcPr>
            <w:tcW w:w="2409"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tc>
        <w:tc>
          <w:tcPr>
            <w:tcW w:w="3402" w:type="dxa"/>
          </w:tcPr>
          <w:p w:rsidR="000F258F"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tc>
      </w:tr>
      <w:tr w:rsidR="000F258F" w:rsidRPr="002E78CC" w:rsidTr="000F258F">
        <w:tc>
          <w:tcPr>
            <w:tcW w:w="709" w:type="dxa"/>
          </w:tcPr>
          <w:p w:rsidR="000F258F" w:rsidRPr="000F258F" w:rsidRDefault="000F258F" w:rsidP="0081130B">
            <w:pPr>
              <w:pStyle w:val="a7"/>
              <w:shd w:val="clear" w:color="auto" w:fill="FFFFFF"/>
              <w:jc w:val="center"/>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75</w:t>
            </w:r>
          </w:p>
        </w:tc>
        <w:tc>
          <w:tcPr>
            <w:tcW w:w="4325" w:type="dxa"/>
          </w:tcPr>
          <w:p w:rsidR="000F258F" w:rsidRPr="002E78CC" w:rsidRDefault="000F258F" w:rsidP="000F258F">
            <w:pPr>
              <w:pStyle w:val="a7"/>
              <w:shd w:val="clear" w:color="auto" w:fill="FFFFFF"/>
              <w:ind w:left="64"/>
              <w:jc w:val="center"/>
              <w:rPr>
                <w:rFonts w:ascii="Times New Roman" w:hAnsi="Times New Roman" w:cs="Times New Roman"/>
                <w:bCs/>
                <w:sz w:val="28"/>
                <w:szCs w:val="28"/>
                <w:lang w:eastAsia="ru-RU"/>
              </w:rPr>
            </w:pPr>
            <w:r w:rsidRPr="002E78CC">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Права людини – вища цінність</w:t>
            </w:r>
            <w:r w:rsidRPr="002E78CC">
              <w:rPr>
                <w:rFonts w:ascii="Times New Roman" w:eastAsia="Calibri" w:hAnsi="Times New Roman" w:cs="Times New Roman"/>
                <w:sz w:val="28"/>
                <w:szCs w:val="28"/>
                <w:lang w:val="uk-UA"/>
              </w:rPr>
              <w:t>»</w:t>
            </w:r>
          </w:p>
        </w:tc>
        <w:tc>
          <w:tcPr>
            <w:tcW w:w="3544"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eastAsia="Calibri" w:hAnsi="Times New Roman" w:cs="Times New Roman"/>
                <w:sz w:val="28"/>
                <w:szCs w:val="28"/>
                <w:lang w:val="uk-UA"/>
              </w:rPr>
              <w:t>Виставка періодичних видань</w:t>
            </w:r>
          </w:p>
        </w:tc>
        <w:tc>
          <w:tcPr>
            <w:tcW w:w="2409"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tc>
        <w:tc>
          <w:tcPr>
            <w:tcW w:w="3402"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tc>
      </w:tr>
      <w:tr w:rsidR="000F258F" w:rsidRPr="00BA6B1E" w:rsidTr="000F258F">
        <w:tc>
          <w:tcPr>
            <w:tcW w:w="709" w:type="dxa"/>
          </w:tcPr>
          <w:p w:rsidR="000F258F" w:rsidRDefault="000F258F" w:rsidP="0081130B">
            <w:pPr>
              <w:pStyle w:val="a7"/>
              <w:shd w:val="clear" w:color="auto" w:fill="FFFFFF"/>
              <w:jc w:val="center"/>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76</w:t>
            </w:r>
          </w:p>
          <w:p w:rsidR="000F258F" w:rsidRPr="002E78CC" w:rsidRDefault="000F258F" w:rsidP="000F258F">
            <w:pPr>
              <w:pStyle w:val="a7"/>
              <w:shd w:val="clear" w:color="auto" w:fill="FFFFFF"/>
              <w:jc w:val="center"/>
              <w:rPr>
                <w:rFonts w:ascii="Times New Roman" w:hAnsi="Times New Roman" w:cs="Times New Roman"/>
                <w:bCs/>
                <w:sz w:val="28"/>
                <w:szCs w:val="28"/>
                <w:lang w:val="uk-UA" w:eastAsia="ru-RU"/>
              </w:rPr>
            </w:pPr>
          </w:p>
        </w:tc>
        <w:tc>
          <w:tcPr>
            <w:tcW w:w="4325" w:type="dxa"/>
          </w:tcPr>
          <w:p w:rsidR="000F258F" w:rsidRDefault="000F258F" w:rsidP="000F258F">
            <w:pPr>
              <w:pStyle w:val="a7"/>
              <w:shd w:val="clear" w:color="auto" w:fill="FFFFFF"/>
              <w:ind w:left="172"/>
              <w:jc w:val="center"/>
              <w:rPr>
                <w:rFonts w:ascii="Times New Roman" w:hAnsi="Times New Roman" w:cs="Times New Roman"/>
                <w:bCs/>
                <w:sz w:val="28"/>
                <w:szCs w:val="28"/>
                <w:lang w:val="uk-UA" w:eastAsia="ru-RU"/>
              </w:rPr>
            </w:pPr>
            <w:r w:rsidRPr="002E78CC">
              <w:rPr>
                <w:rFonts w:ascii="Times New Roman" w:hAnsi="Times New Roman" w:cs="Times New Roman"/>
                <w:bCs/>
                <w:sz w:val="28"/>
                <w:szCs w:val="28"/>
                <w:lang w:val="uk-UA" w:eastAsia="ru-RU"/>
              </w:rPr>
              <w:t>«</w:t>
            </w:r>
            <w:r>
              <w:rPr>
                <w:rFonts w:ascii="Times New Roman" w:hAnsi="Times New Roman" w:cs="Times New Roman"/>
                <w:bCs/>
                <w:sz w:val="28"/>
                <w:szCs w:val="28"/>
                <w:lang w:val="uk-UA" w:eastAsia="ru-RU"/>
              </w:rPr>
              <w:t xml:space="preserve">Всі малята повинні право мати </w:t>
            </w:r>
          </w:p>
          <w:p w:rsidR="000F258F" w:rsidRPr="002E78CC" w:rsidRDefault="000F258F" w:rsidP="0081130B">
            <w:pPr>
              <w:pStyle w:val="a7"/>
              <w:shd w:val="clear" w:color="auto" w:fill="FFFFFF"/>
              <w:jc w:val="center"/>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щасливими зростати</w:t>
            </w:r>
            <w:r w:rsidRPr="002E78CC">
              <w:rPr>
                <w:rFonts w:ascii="Times New Roman" w:hAnsi="Times New Roman" w:cs="Times New Roman"/>
                <w:bCs/>
                <w:sz w:val="28"/>
                <w:szCs w:val="28"/>
                <w:lang w:val="uk-UA" w:eastAsia="ru-RU"/>
              </w:rPr>
              <w:t>»</w:t>
            </w:r>
          </w:p>
        </w:tc>
        <w:tc>
          <w:tcPr>
            <w:tcW w:w="3544"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Правова валіза</w:t>
            </w:r>
          </w:p>
        </w:tc>
        <w:tc>
          <w:tcPr>
            <w:tcW w:w="2409"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жовтень</w:t>
            </w:r>
          </w:p>
        </w:tc>
        <w:tc>
          <w:tcPr>
            <w:tcW w:w="3402"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РДБ</w:t>
            </w:r>
          </w:p>
        </w:tc>
      </w:tr>
      <w:tr w:rsidR="000F258F" w:rsidRPr="00BA6B1E" w:rsidTr="000F258F">
        <w:tc>
          <w:tcPr>
            <w:tcW w:w="709" w:type="dxa"/>
          </w:tcPr>
          <w:p w:rsidR="000F258F" w:rsidRPr="002E78CC" w:rsidRDefault="000F258F" w:rsidP="00BA6B1E">
            <w:pPr>
              <w:pStyle w:val="a7"/>
              <w:shd w:val="clear" w:color="auto" w:fill="FFFFFF"/>
              <w:jc w:val="center"/>
              <w:rPr>
                <w:rFonts w:ascii="Times New Roman" w:hAnsi="Times New Roman" w:cs="Times New Roman"/>
                <w:iCs/>
                <w:sz w:val="28"/>
                <w:szCs w:val="28"/>
                <w:lang w:val="uk-UA" w:eastAsia="ru-RU"/>
              </w:rPr>
            </w:pPr>
            <w:r>
              <w:rPr>
                <w:rFonts w:ascii="Times New Roman" w:hAnsi="Times New Roman" w:cs="Times New Roman"/>
                <w:iCs/>
                <w:sz w:val="28"/>
                <w:szCs w:val="28"/>
                <w:lang w:val="uk-UA" w:eastAsia="ru-RU"/>
              </w:rPr>
              <w:t>77</w:t>
            </w:r>
          </w:p>
        </w:tc>
        <w:tc>
          <w:tcPr>
            <w:tcW w:w="4325" w:type="dxa"/>
          </w:tcPr>
          <w:p w:rsidR="000F258F" w:rsidRPr="002E78CC" w:rsidRDefault="000F258F" w:rsidP="000F258F">
            <w:pPr>
              <w:pStyle w:val="a7"/>
              <w:shd w:val="clear" w:color="auto" w:fill="FFFFFF"/>
              <w:ind w:left="215"/>
              <w:jc w:val="center"/>
              <w:rPr>
                <w:rFonts w:ascii="Times New Roman" w:hAnsi="Times New Roman" w:cs="Times New Roman"/>
                <w:iCs/>
                <w:sz w:val="28"/>
                <w:szCs w:val="28"/>
                <w:lang w:val="uk-UA" w:eastAsia="ru-RU"/>
              </w:rPr>
            </w:pPr>
            <w:r w:rsidRPr="002E78CC">
              <w:rPr>
                <w:rFonts w:ascii="Times New Roman" w:hAnsi="Times New Roman" w:cs="Times New Roman"/>
                <w:iCs/>
                <w:sz w:val="28"/>
                <w:szCs w:val="28"/>
                <w:lang w:val="uk-UA" w:eastAsia="ru-RU"/>
              </w:rPr>
              <w:t>«Захист прав неповнолітніх»</w:t>
            </w:r>
          </w:p>
        </w:tc>
        <w:tc>
          <w:tcPr>
            <w:tcW w:w="3544"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sidRPr="002E78CC">
              <w:rPr>
                <w:rFonts w:ascii="Times New Roman" w:hAnsi="Times New Roman" w:cs="Times New Roman"/>
                <w:bCs/>
                <w:sz w:val="28"/>
                <w:szCs w:val="28"/>
                <w:lang w:val="uk-UA" w:eastAsia="ru-RU"/>
              </w:rPr>
              <w:t>Урок міркування</w:t>
            </w:r>
          </w:p>
        </w:tc>
        <w:tc>
          <w:tcPr>
            <w:tcW w:w="2409"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грудень</w:t>
            </w:r>
          </w:p>
        </w:tc>
        <w:tc>
          <w:tcPr>
            <w:tcW w:w="3402" w:type="dxa"/>
          </w:tcPr>
          <w:p w:rsidR="000F258F" w:rsidRPr="002E78CC" w:rsidRDefault="000F258F" w:rsidP="0081130B">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Бібліотека філія с. Лиман</w:t>
            </w:r>
          </w:p>
        </w:tc>
      </w:tr>
      <w:tr w:rsidR="000F258F" w:rsidRPr="00BA6B1E" w:rsidTr="000F258F">
        <w:tc>
          <w:tcPr>
            <w:tcW w:w="709" w:type="dxa"/>
          </w:tcPr>
          <w:p w:rsidR="000F258F" w:rsidRPr="002E78CC" w:rsidRDefault="000F258F" w:rsidP="0081130B">
            <w:pPr>
              <w:pStyle w:val="a7"/>
              <w:shd w:val="clear" w:color="auto" w:fill="FFFFFF"/>
              <w:jc w:val="center"/>
              <w:rPr>
                <w:rFonts w:ascii="Times New Roman" w:hAnsi="Times New Roman" w:cs="Times New Roman"/>
                <w:iCs/>
                <w:sz w:val="28"/>
                <w:szCs w:val="28"/>
                <w:lang w:val="uk-UA" w:eastAsia="ru-RU"/>
              </w:rPr>
            </w:pPr>
            <w:r>
              <w:rPr>
                <w:rFonts w:ascii="Times New Roman" w:hAnsi="Times New Roman" w:cs="Times New Roman"/>
                <w:iCs/>
                <w:sz w:val="28"/>
                <w:szCs w:val="28"/>
                <w:lang w:val="uk-UA" w:eastAsia="ru-RU"/>
              </w:rPr>
              <w:t>78</w:t>
            </w:r>
          </w:p>
        </w:tc>
        <w:tc>
          <w:tcPr>
            <w:tcW w:w="4325" w:type="dxa"/>
          </w:tcPr>
          <w:p w:rsidR="000F258F" w:rsidRPr="002E78CC" w:rsidRDefault="000F258F" w:rsidP="000F258F">
            <w:pPr>
              <w:pStyle w:val="a7"/>
              <w:shd w:val="clear" w:color="auto" w:fill="FFFFFF"/>
              <w:ind w:left="258"/>
              <w:jc w:val="center"/>
              <w:rPr>
                <w:rFonts w:ascii="Times New Roman" w:hAnsi="Times New Roman" w:cs="Times New Roman"/>
                <w:iCs/>
                <w:sz w:val="28"/>
                <w:szCs w:val="28"/>
                <w:lang w:val="uk-UA" w:eastAsia="ru-RU"/>
              </w:rPr>
            </w:pPr>
            <w:r>
              <w:rPr>
                <w:rFonts w:ascii="Times New Roman" w:hAnsi="Times New Roman" w:cs="Times New Roman"/>
                <w:iCs/>
                <w:sz w:val="28"/>
                <w:szCs w:val="28"/>
                <w:lang w:val="uk-UA" w:eastAsia="ru-RU"/>
              </w:rPr>
              <w:t>«Подорож країною закону»</w:t>
            </w:r>
          </w:p>
        </w:tc>
        <w:tc>
          <w:tcPr>
            <w:tcW w:w="3544" w:type="dxa"/>
          </w:tcPr>
          <w:p w:rsidR="000F258F" w:rsidRPr="002E78CC" w:rsidRDefault="000F258F" w:rsidP="00BA6B1E">
            <w:pPr>
              <w:pStyle w:val="a7"/>
              <w:shd w:val="clear" w:color="auto" w:fill="FFFFFF"/>
              <w:jc w:val="center"/>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Правова полиця</w:t>
            </w:r>
          </w:p>
        </w:tc>
        <w:tc>
          <w:tcPr>
            <w:tcW w:w="2409" w:type="dxa"/>
          </w:tcPr>
          <w:p w:rsidR="000F258F" w:rsidRPr="002E78CC"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3402" w:type="dxa"/>
          </w:tcPr>
          <w:p w:rsidR="000F258F" w:rsidRDefault="000F258F" w:rsidP="00BA6B1E">
            <w:pPr>
              <w:pStyle w:val="a7"/>
              <w:shd w:val="clear" w:color="auto" w:fill="FFFFFF"/>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РДБ</w:t>
            </w:r>
          </w:p>
        </w:tc>
      </w:tr>
    </w:tbl>
    <w:p w:rsidR="00484B14" w:rsidRPr="002E78CC" w:rsidRDefault="00484B14" w:rsidP="00484B14">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Виховання екологічної</w:t>
      </w:r>
      <w:r w:rsidRPr="002E78CC">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культури</w:t>
      </w:r>
    </w:p>
    <w:tbl>
      <w:tblPr>
        <w:tblW w:w="14283" w:type="dxa"/>
        <w:shd w:val="clear" w:color="auto" w:fill="FFFFFF"/>
        <w:tblCellMar>
          <w:left w:w="0" w:type="dxa"/>
          <w:right w:w="0" w:type="dxa"/>
        </w:tblCellMar>
        <w:tblLook w:val="04A0" w:firstRow="1" w:lastRow="0" w:firstColumn="1" w:lastColumn="0" w:noHBand="0" w:noVBand="1"/>
      </w:tblPr>
      <w:tblGrid>
        <w:gridCol w:w="661"/>
        <w:gridCol w:w="3862"/>
        <w:gridCol w:w="3132"/>
        <w:gridCol w:w="1993"/>
        <w:gridCol w:w="4635"/>
      </w:tblGrid>
      <w:tr w:rsidR="00BA6B1E" w:rsidRPr="002E78CC" w:rsidTr="000F258F">
        <w:tc>
          <w:tcPr>
            <w:tcW w:w="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E" w:rsidRPr="00BA6B1E" w:rsidRDefault="00BA6B1E" w:rsidP="000F258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2E78CC">
              <w:rPr>
                <w:rFonts w:ascii="Times New Roman" w:eastAsia="Times New Roman" w:hAnsi="Times New Roman" w:cs="Times New Roman"/>
                <w:b/>
                <w:bCs/>
                <w:sz w:val="28"/>
                <w:szCs w:val="28"/>
                <w:lang w:val="uk-UA" w:eastAsia="ru-RU"/>
              </w:rPr>
              <w:t>№</w:t>
            </w:r>
          </w:p>
        </w:tc>
        <w:tc>
          <w:tcPr>
            <w:tcW w:w="3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0F258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E78CC">
              <w:rPr>
                <w:rFonts w:ascii="Times New Roman" w:eastAsia="Times New Roman" w:hAnsi="Times New Roman" w:cs="Times New Roman"/>
                <w:b/>
                <w:bCs/>
                <w:sz w:val="28"/>
                <w:szCs w:val="28"/>
                <w:lang w:val="uk-UA" w:eastAsia="ru-RU"/>
              </w:rPr>
              <w:t>Напрямок та зміст роботи</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0F258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E78CC">
              <w:rPr>
                <w:rFonts w:ascii="Times New Roman" w:eastAsia="Times New Roman" w:hAnsi="Times New Roman" w:cs="Times New Roman"/>
                <w:b/>
                <w:bCs/>
                <w:sz w:val="28"/>
                <w:szCs w:val="28"/>
                <w:lang w:val="uk-UA" w:eastAsia="ru-RU"/>
              </w:rPr>
              <w:t>Форма</w:t>
            </w:r>
          </w:p>
        </w:tc>
        <w:tc>
          <w:tcPr>
            <w:tcW w:w="1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0F258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E78CC">
              <w:rPr>
                <w:rFonts w:ascii="Times New Roman" w:eastAsia="Times New Roman" w:hAnsi="Times New Roman" w:cs="Times New Roman"/>
                <w:b/>
                <w:bCs/>
                <w:sz w:val="28"/>
                <w:szCs w:val="28"/>
                <w:lang w:val="uk-UA" w:eastAsia="ru-RU"/>
              </w:rPr>
              <w:t>час проведення</w:t>
            </w:r>
          </w:p>
        </w:tc>
        <w:tc>
          <w:tcPr>
            <w:tcW w:w="4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0F258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E78CC">
              <w:rPr>
                <w:rFonts w:ascii="Times New Roman" w:eastAsia="Times New Roman" w:hAnsi="Times New Roman" w:cs="Times New Roman"/>
                <w:b/>
                <w:bCs/>
                <w:sz w:val="28"/>
                <w:szCs w:val="28"/>
                <w:lang w:val="uk-UA" w:eastAsia="ru-RU"/>
              </w:rPr>
              <w:t>Організатори</w:t>
            </w:r>
          </w:p>
        </w:tc>
      </w:tr>
      <w:tr w:rsidR="00BA6B1E" w:rsidRPr="002E78CC" w:rsidTr="000F258F">
        <w:tc>
          <w:tcPr>
            <w:tcW w:w="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DD690B" w:rsidP="007659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79</w:t>
            </w:r>
          </w:p>
        </w:tc>
        <w:tc>
          <w:tcPr>
            <w:tcW w:w="3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05BD" w:rsidRPr="00C205BD" w:rsidRDefault="00C205BD" w:rsidP="00C205B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C205BD">
              <w:rPr>
                <w:rFonts w:ascii="Times New Roman" w:eastAsia="Times New Roman" w:hAnsi="Times New Roman" w:cs="Times New Roman"/>
                <w:b/>
                <w:sz w:val="28"/>
                <w:szCs w:val="28"/>
                <w:lang w:val="uk-UA" w:eastAsia="ru-RU"/>
              </w:rPr>
              <w:t>до Дня Чорнобильської трагедії</w:t>
            </w:r>
          </w:p>
          <w:p w:rsidR="00BA6B1E" w:rsidRPr="002E78CC" w:rsidRDefault="00BA6B1E" w:rsidP="001D02D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BA6B1E">
              <w:rPr>
                <w:rFonts w:ascii="Times New Roman" w:eastAsia="Times New Roman" w:hAnsi="Times New Roman" w:cs="Times New Roman"/>
                <w:sz w:val="28"/>
                <w:szCs w:val="28"/>
                <w:lang w:val="uk-UA" w:eastAsia="ru-RU"/>
              </w:rPr>
              <w:t>«</w:t>
            </w:r>
            <w:r w:rsidR="00C205BD">
              <w:rPr>
                <w:rFonts w:ascii="Times New Roman" w:eastAsia="Times New Roman" w:hAnsi="Times New Roman" w:cs="Times New Roman"/>
                <w:iCs/>
                <w:sz w:val="28"/>
                <w:szCs w:val="28"/>
                <w:lang w:val="uk-UA" w:eastAsia="ru-RU"/>
              </w:rPr>
              <w:t>Відлуння чорного квітня</w:t>
            </w:r>
            <w:r w:rsidRPr="00BA6B1E">
              <w:rPr>
                <w:rFonts w:ascii="Times New Roman" w:eastAsia="Times New Roman" w:hAnsi="Times New Roman" w:cs="Times New Roman"/>
                <w:iCs/>
                <w:sz w:val="28"/>
                <w:szCs w:val="28"/>
                <w:lang w:val="uk-UA" w:eastAsia="ru-RU"/>
              </w:rPr>
              <w:t>».</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C205BD" w:rsidRDefault="00C205BD"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Відеорепортаж</w:t>
            </w:r>
          </w:p>
        </w:tc>
        <w:tc>
          <w:tcPr>
            <w:tcW w:w="1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E78CC">
              <w:rPr>
                <w:rFonts w:ascii="Times New Roman" w:eastAsia="Times New Roman" w:hAnsi="Times New Roman" w:cs="Times New Roman"/>
                <w:sz w:val="28"/>
                <w:szCs w:val="28"/>
                <w:lang w:val="uk-UA" w:eastAsia="ru-RU"/>
              </w:rPr>
              <w:t>квітень</w:t>
            </w:r>
          </w:p>
        </w:tc>
        <w:tc>
          <w:tcPr>
            <w:tcW w:w="4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C205BD" w:rsidP="001D02D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РДБ</w:t>
            </w:r>
          </w:p>
        </w:tc>
      </w:tr>
      <w:tr w:rsidR="00BA6B1E" w:rsidRPr="002E78CC" w:rsidTr="000F258F">
        <w:tc>
          <w:tcPr>
            <w:tcW w:w="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DD690B" w:rsidP="007659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80</w:t>
            </w:r>
          </w:p>
        </w:tc>
        <w:tc>
          <w:tcPr>
            <w:tcW w:w="3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C205BD">
            <w:pPr>
              <w:shd w:val="clear" w:color="auto" w:fill="FFFFFF"/>
              <w:spacing w:after="0" w:line="240" w:lineRule="auto"/>
              <w:jc w:val="center"/>
              <w:rPr>
                <w:rFonts w:ascii="Times New Roman" w:eastAsia="Times New Roman" w:hAnsi="Times New Roman" w:cs="Times New Roman"/>
                <w:sz w:val="28"/>
                <w:szCs w:val="28"/>
                <w:lang w:val="uk-UA" w:eastAsia="ru-RU"/>
              </w:rPr>
            </w:pPr>
            <w:r w:rsidRPr="002E78CC">
              <w:rPr>
                <w:rFonts w:ascii="Times New Roman" w:eastAsia="Times New Roman" w:hAnsi="Times New Roman" w:cs="Times New Roman"/>
                <w:i/>
                <w:iCs/>
                <w:sz w:val="28"/>
                <w:szCs w:val="28"/>
              </w:rPr>
              <w:t>«</w:t>
            </w:r>
            <w:r w:rsidR="00C205BD">
              <w:rPr>
                <w:rFonts w:ascii="Times New Roman" w:eastAsia="Times New Roman" w:hAnsi="Times New Roman" w:cs="Times New Roman"/>
                <w:iCs/>
                <w:sz w:val="28"/>
                <w:szCs w:val="28"/>
                <w:lang w:val="uk-UA"/>
              </w:rPr>
              <w:t>Атомна весна України</w:t>
            </w:r>
            <w:r w:rsidRPr="00BA6B1E">
              <w:rPr>
                <w:rFonts w:ascii="Times New Roman" w:eastAsia="Times New Roman" w:hAnsi="Times New Roman" w:cs="Times New Roman"/>
                <w:iCs/>
                <w:sz w:val="28"/>
                <w:szCs w:val="28"/>
              </w:rPr>
              <w:t>»</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C205BD" w:rsidRDefault="00C205BD"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Прес калейдоскоп</w:t>
            </w:r>
          </w:p>
        </w:tc>
        <w:tc>
          <w:tcPr>
            <w:tcW w:w="1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2E78CC">
              <w:rPr>
                <w:rFonts w:ascii="Times New Roman" w:eastAsia="Times New Roman" w:hAnsi="Times New Roman" w:cs="Times New Roman"/>
                <w:sz w:val="28"/>
                <w:szCs w:val="28"/>
                <w:lang w:val="uk-UA" w:eastAsia="ru-RU"/>
              </w:rPr>
              <w:t>квітень</w:t>
            </w:r>
          </w:p>
        </w:tc>
        <w:tc>
          <w:tcPr>
            <w:tcW w:w="4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1D02DB"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ЦРБ</w:t>
            </w:r>
          </w:p>
          <w:p w:rsidR="00BA6B1E" w:rsidRPr="002E78CC" w:rsidRDefault="00BA6B1E"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BA6B1E" w:rsidRPr="002E78CC" w:rsidTr="000F258F">
        <w:tc>
          <w:tcPr>
            <w:tcW w:w="66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BA6B1E" w:rsidRPr="002E78CC" w:rsidRDefault="00DD690B" w:rsidP="0076593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81</w:t>
            </w:r>
          </w:p>
        </w:tc>
        <w:tc>
          <w:tcPr>
            <w:tcW w:w="3862" w:type="dxa"/>
            <w:tcBorders>
              <w:top w:val="nil"/>
              <w:left w:val="nil"/>
              <w:bottom w:val="nil"/>
              <w:right w:val="single" w:sz="8" w:space="0" w:color="auto"/>
            </w:tcBorders>
            <w:shd w:val="clear" w:color="auto" w:fill="FFFFFF"/>
            <w:tcMar>
              <w:top w:w="0" w:type="dxa"/>
              <w:left w:w="108" w:type="dxa"/>
              <w:bottom w:w="0" w:type="dxa"/>
              <w:right w:w="108" w:type="dxa"/>
            </w:tcMar>
            <w:hideMark/>
          </w:tcPr>
          <w:p w:rsidR="00BA6B1E" w:rsidRPr="002E78CC" w:rsidRDefault="00BA6B1E"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2E78CC">
              <w:rPr>
                <w:rFonts w:ascii="Times New Roman" w:eastAsia="Times New Roman" w:hAnsi="Times New Roman" w:cs="Times New Roman"/>
                <w:sz w:val="28"/>
                <w:szCs w:val="28"/>
                <w:lang w:val="uk-UA" w:eastAsia="ru-RU"/>
              </w:rPr>
              <w:t>" Екологічний портрет рідного краю»</w:t>
            </w:r>
          </w:p>
        </w:tc>
        <w:tc>
          <w:tcPr>
            <w:tcW w:w="3132" w:type="dxa"/>
            <w:tcBorders>
              <w:top w:val="nil"/>
              <w:left w:val="nil"/>
              <w:bottom w:val="nil"/>
              <w:right w:val="single" w:sz="8" w:space="0" w:color="auto"/>
            </w:tcBorders>
            <w:shd w:val="clear" w:color="auto" w:fill="FFFFFF"/>
            <w:tcMar>
              <w:top w:w="0" w:type="dxa"/>
              <w:left w:w="108" w:type="dxa"/>
              <w:bottom w:w="0" w:type="dxa"/>
              <w:right w:w="108" w:type="dxa"/>
            </w:tcMar>
            <w:hideMark/>
          </w:tcPr>
          <w:p w:rsidR="00BA6B1E" w:rsidRPr="00BA6B1E" w:rsidRDefault="00BA6B1E"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BA6B1E">
              <w:rPr>
                <w:rFonts w:ascii="Times New Roman" w:eastAsia="Times New Roman" w:hAnsi="Times New Roman" w:cs="Times New Roman"/>
                <w:iCs/>
                <w:sz w:val="28"/>
                <w:szCs w:val="28"/>
                <w:lang w:eastAsia="ru-RU"/>
              </w:rPr>
              <w:t>Прес-діалог</w:t>
            </w:r>
          </w:p>
        </w:tc>
        <w:tc>
          <w:tcPr>
            <w:tcW w:w="1993" w:type="dxa"/>
            <w:tcBorders>
              <w:top w:val="nil"/>
              <w:left w:val="nil"/>
              <w:bottom w:val="nil"/>
              <w:right w:val="single" w:sz="8" w:space="0" w:color="auto"/>
            </w:tcBorders>
            <w:shd w:val="clear" w:color="auto" w:fill="FFFFFF"/>
            <w:tcMar>
              <w:top w:w="0" w:type="dxa"/>
              <w:left w:w="108" w:type="dxa"/>
              <w:bottom w:w="0" w:type="dxa"/>
              <w:right w:w="108" w:type="dxa"/>
            </w:tcMar>
            <w:hideMark/>
          </w:tcPr>
          <w:p w:rsidR="00BA6B1E" w:rsidRPr="001D02DB" w:rsidRDefault="001D02DB"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w:t>
            </w:r>
          </w:p>
        </w:tc>
        <w:tc>
          <w:tcPr>
            <w:tcW w:w="4635" w:type="dxa"/>
            <w:tcBorders>
              <w:top w:val="nil"/>
              <w:left w:val="nil"/>
              <w:bottom w:val="nil"/>
              <w:right w:val="single" w:sz="8" w:space="0" w:color="auto"/>
            </w:tcBorders>
            <w:shd w:val="clear" w:color="auto" w:fill="FFFFFF"/>
            <w:tcMar>
              <w:top w:w="0" w:type="dxa"/>
              <w:left w:w="108" w:type="dxa"/>
              <w:bottom w:w="0" w:type="dxa"/>
              <w:right w:w="108" w:type="dxa"/>
            </w:tcMar>
            <w:hideMark/>
          </w:tcPr>
          <w:p w:rsidR="00BA6B1E" w:rsidRPr="002E78CC" w:rsidRDefault="00BA6B1E" w:rsidP="001D02D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Бібліотека філія с. </w:t>
            </w:r>
            <w:r w:rsidR="001D02DB">
              <w:rPr>
                <w:rFonts w:ascii="Times New Roman" w:eastAsia="Times New Roman" w:hAnsi="Times New Roman" w:cs="Times New Roman"/>
                <w:sz w:val="28"/>
                <w:szCs w:val="28"/>
                <w:lang w:val="uk-UA" w:eastAsia="ru-RU"/>
              </w:rPr>
              <w:t>Половинкине</w:t>
            </w:r>
          </w:p>
        </w:tc>
      </w:tr>
      <w:tr w:rsidR="00BA6B1E" w:rsidRPr="002E78CC" w:rsidTr="000F258F">
        <w:tc>
          <w:tcPr>
            <w:tcW w:w="66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BA6B1E" w:rsidRPr="002E78CC" w:rsidRDefault="00DD690B" w:rsidP="00765935">
            <w:p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w:t>
            </w:r>
          </w:p>
        </w:tc>
        <w:tc>
          <w:tcPr>
            <w:tcW w:w="3862" w:type="dxa"/>
            <w:tcBorders>
              <w:top w:val="nil"/>
              <w:left w:val="nil"/>
              <w:bottom w:val="nil"/>
              <w:right w:val="single" w:sz="8" w:space="0" w:color="auto"/>
            </w:tcBorders>
            <w:shd w:val="clear" w:color="auto" w:fill="FFFFFF"/>
            <w:tcMar>
              <w:top w:w="0" w:type="dxa"/>
              <w:left w:w="108" w:type="dxa"/>
              <w:bottom w:w="0" w:type="dxa"/>
              <w:right w:w="108" w:type="dxa"/>
            </w:tcMar>
          </w:tcPr>
          <w:p w:rsidR="00BA6B1E" w:rsidRPr="002E78CC" w:rsidRDefault="00BA6B1E" w:rsidP="001D02D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1D02DB">
              <w:rPr>
                <w:rFonts w:ascii="Times New Roman" w:eastAsia="Times New Roman" w:hAnsi="Times New Roman" w:cs="Times New Roman"/>
                <w:sz w:val="28"/>
                <w:szCs w:val="28"/>
                <w:lang w:val="uk-UA" w:eastAsia="ru-RU"/>
              </w:rPr>
              <w:t>Біль і мужнсть Чорнобиля</w:t>
            </w:r>
            <w:r>
              <w:rPr>
                <w:rFonts w:ascii="Times New Roman" w:eastAsia="Times New Roman" w:hAnsi="Times New Roman" w:cs="Times New Roman"/>
                <w:sz w:val="28"/>
                <w:szCs w:val="28"/>
                <w:lang w:val="uk-UA" w:eastAsia="ru-RU"/>
              </w:rPr>
              <w:t>»</w:t>
            </w:r>
          </w:p>
        </w:tc>
        <w:tc>
          <w:tcPr>
            <w:tcW w:w="3132" w:type="dxa"/>
            <w:tcBorders>
              <w:top w:val="nil"/>
              <w:left w:val="nil"/>
              <w:bottom w:val="nil"/>
              <w:right w:val="single" w:sz="8" w:space="0" w:color="auto"/>
            </w:tcBorders>
            <w:shd w:val="clear" w:color="auto" w:fill="FFFFFF"/>
            <w:tcMar>
              <w:top w:w="0" w:type="dxa"/>
              <w:left w:w="108" w:type="dxa"/>
              <w:bottom w:w="0" w:type="dxa"/>
              <w:right w:w="108" w:type="dxa"/>
            </w:tcMar>
          </w:tcPr>
          <w:p w:rsidR="00BA6B1E" w:rsidRPr="00BA6B1E" w:rsidRDefault="001D02DB" w:rsidP="00C205BD">
            <w:pPr>
              <w:shd w:val="clear" w:color="auto" w:fill="FFFFFF"/>
              <w:spacing w:before="100" w:beforeAutospacing="1" w:after="100" w:afterAutospacing="1" w:line="240" w:lineRule="auto"/>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Година спілкування</w:t>
            </w:r>
          </w:p>
        </w:tc>
        <w:tc>
          <w:tcPr>
            <w:tcW w:w="1993" w:type="dxa"/>
            <w:tcBorders>
              <w:top w:val="nil"/>
              <w:left w:val="nil"/>
              <w:bottom w:val="nil"/>
              <w:right w:val="single" w:sz="8" w:space="0" w:color="auto"/>
            </w:tcBorders>
            <w:shd w:val="clear" w:color="auto" w:fill="FFFFFF"/>
            <w:tcMar>
              <w:top w:w="0" w:type="dxa"/>
              <w:left w:w="108" w:type="dxa"/>
              <w:bottom w:w="0" w:type="dxa"/>
              <w:right w:w="108" w:type="dxa"/>
            </w:tcMar>
          </w:tcPr>
          <w:p w:rsidR="00BA6B1E" w:rsidRPr="001D02DB" w:rsidRDefault="001D02DB"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w:t>
            </w:r>
          </w:p>
        </w:tc>
        <w:tc>
          <w:tcPr>
            <w:tcW w:w="4635" w:type="dxa"/>
            <w:tcBorders>
              <w:top w:val="nil"/>
              <w:left w:val="nil"/>
              <w:bottom w:val="nil"/>
              <w:right w:val="single" w:sz="8" w:space="0" w:color="auto"/>
            </w:tcBorders>
            <w:shd w:val="clear" w:color="auto" w:fill="FFFFFF"/>
            <w:tcMar>
              <w:top w:w="0" w:type="dxa"/>
              <w:left w:w="108" w:type="dxa"/>
              <w:bottom w:w="0" w:type="dxa"/>
              <w:right w:w="108" w:type="dxa"/>
            </w:tcMar>
          </w:tcPr>
          <w:p w:rsidR="00BA6B1E" w:rsidRPr="002E78CC" w:rsidRDefault="001D02DB"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ЦРБ</w:t>
            </w:r>
          </w:p>
        </w:tc>
      </w:tr>
      <w:tr w:rsidR="00BA6B1E" w:rsidRPr="002E78CC" w:rsidTr="001D02DB">
        <w:tc>
          <w:tcPr>
            <w:tcW w:w="66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BA6B1E" w:rsidRDefault="00DD690B" w:rsidP="00765935">
            <w:p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83</w:t>
            </w:r>
          </w:p>
        </w:tc>
        <w:tc>
          <w:tcPr>
            <w:tcW w:w="3862" w:type="dxa"/>
            <w:tcBorders>
              <w:top w:val="nil"/>
              <w:left w:val="nil"/>
              <w:bottom w:val="nil"/>
              <w:right w:val="single" w:sz="8" w:space="0" w:color="auto"/>
            </w:tcBorders>
            <w:shd w:val="clear" w:color="auto" w:fill="FFFFFF"/>
            <w:tcMar>
              <w:top w:w="0" w:type="dxa"/>
              <w:left w:w="108" w:type="dxa"/>
              <w:bottom w:w="0" w:type="dxa"/>
              <w:right w:w="108" w:type="dxa"/>
            </w:tcMar>
          </w:tcPr>
          <w:p w:rsidR="00BA6B1E" w:rsidRDefault="007046D0"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«Чорнобиль – вітер у душах»</w:t>
            </w:r>
          </w:p>
        </w:tc>
        <w:tc>
          <w:tcPr>
            <w:tcW w:w="3132" w:type="dxa"/>
            <w:tcBorders>
              <w:top w:val="nil"/>
              <w:left w:val="nil"/>
              <w:bottom w:val="nil"/>
              <w:right w:val="single" w:sz="8" w:space="0" w:color="auto"/>
            </w:tcBorders>
            <w:shd w:val="clear" w:color="auto" w:fill="FFFFFF"/>
            <w:tcMar>
              <w:top w:w="0" w:type="dxa"/>
              <w:left w:w="108" w:type="dxa"/>
              <w:bottom w:w="0" w:type="dxa"/>
              <w:right w:w="108" w:type="dxa"/>
            </w:tcMar>
          </w:tcPr>
          <w:p w:rsidR="00BA6B1E" w:rsidRDefault="00BA6B1E" w:rsidP="00C205BD">
            <w:pPr>
              <w:shd w:val="clear" w:color="auto" w:fill="FFFFFF"/>
              <w:spacing w:before="100" w:beforeAutospacing="1" w:after="100" w:afterAutospacing="1" w:line="240" w:lineRule="auto"/>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Хронологічний лікбез</w:t>
            </w:r>
          </w:p>
        </w:tc>
        <w:tc>
          <w:tcPr>
            <w:tcW w:w="1993" w:type="dxa"/>
            <w:tcBorders>
              <w:top w:val="nil"/>
              <w:left w:val="nil"/>
              <w:bottom w:val="nil"/>
              <w:right w:val="single" w:sz="8" w:space="0" w:color="auto"/>
            </w:tcBorders>
            <w:shd w:val="clear" w:color="auto" w:fill="FFFFFF"/>
            <w:tcMar>
              <w:top w:w="0" w:type="dxa"/>
              <w:left w:w="108" w:type="dxa"/>
              <w:bottom w:w="0" w:type="dxa"/>
              <w:right w:w="108" w:type="dxa"/>
            </w:tcMar>
          </w:tcPr>
          <w:p w:rsidR="00BA6B1E" w:rsidRPr="007046D0" w:rsidRDefault="001D02DB"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w:t>
            </w:r>
          </w:p>
        </w:tc>
        <w:tc>
          <w:tcPr>
            <w:tcW w:w="4635" w:type="dxa"/>
            <w:tcBorders>
              <w:top w:val="nil"/>
              <w:left w:val="nil"/>
              <w:bottom w:val="nil"/>
              <w:right w:val="single" w:sz="8" w:space="0" w:color="auto"/>
            </w:tcBorders>
            <w:shd w:val="clear" w:color="auto" w:fill="FFFFFF"/>
            <w:tcMar>
              <w:top w:w="0" w:type="dxa"/>
              <w:left w:w="108" w:type="dxa"/>
              <w:bottom w:w="0" w:type="dxa"/>
              <w:right w:w="108" w:type="dxa"/>
            </w:tcMar>
          </w:tcPr>
          <w:p w:rsidR="00BA6B1E" w:rsidRDefault="007046D0" w:rsidP="001D02D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Бібліотека – філія с. </w:t>
            </w:r>
            <w:r w:rsidR="001D02DB">
              <w:rPr>
                <w:rFonts w:ascii="Times New Roman" w:eastAsia="Times New Roman" w:hAnsi="Times New Roman" w:cs="Times New Roman"/>
                <w:sz w:val="28"/>
                <w:szCs w:val="28"/>
                <w:lang w:val="uk-UA" w:eastAsia="ru-RU"/>
              </w:rPr>
              <w:t>Титарівка</w:t>
            </w:r>
          </w:p>
        </w:tc>
      </w:tr>
      <w:tr w:rsidR="001D02DB" w:rsidRPr="002E78CC" w:rsidTr="000F258F">
        <w:tc>
          <w:tcPr>
            <w:tcW w:w="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D02DB" w:rsidRDefault="001D02DB" w:rsidP="00765935">
            <w:p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84</w:t>
            </w:r>
          </w:p>
        </w:tc>
        <w:tc>
          <w:tcPr>
            <w:tcW w:w="3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02DB" w:rsidRDefault="001D02DB"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«Екологічний портрет планети»</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02DB" w:rsidRDefault="001D02DB" w:rsidP="00C205BD">
            <w:pPr>
              <w:shd w:val="clear" w:color="auto" w:fill="FFFFFF"/>
              <w:spacing w:before="100" w:beforeAutospacing="1" w:after="100" w:afterAutospacing="1" w:line="240" w:lineRule="auto"/>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Виставка - застереження</w:t>
            </w:r>
          </w:p>
        </w:tc>
        <w:tc>
          <w:tcPr>
            <w:tcW w:w="1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02DB" w:rsidRDefault="001D02DB"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w:t>
            </w:r>
          </w:p>
        </w:tc>
        <w:tc>
          <w:tcPr>
            <w:tcW w:w="4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D02DB" w:rsidRDefault="001D02DB" w:rsidP="00C205B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ЦРБ</w:t>
            </w:r>
          </w:p>
        </w:tc>
      </w:tr>
    </w:tbl>
    <w:p w:rsidR="00BA6B1E" w:rsidRPr="002E78CC" w:rsidRDefault="00BA6B1E" w:rsidP="00BA6B1E">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E78CC">
        <w:rPr>
          <w:rFonts w:ascii="Times New Roman" w:hAnsi="Times New Roman" w:cs="Times New Roman"/>
          <w:b/>
          <w:bCs/>
          <w:sz w:val="28"/>
          <w:szCs w:val="28"/>
          <w:lang w:val="uk-UA"/>
        </w:rPr>
        <w:t>Популяризація здорового способу життя</w:t>
      </w:r>
    </w:p>
    <w:tbl>
      <w:tblPr>
        <w:tblW w:w="14303" w:type="dxa"/>
        <w:shd w:val="clear" w:color="auto" w:fill="FFFFFF"/>
        <w:tblCellMar>
          <w:left w:w="0" w:type="dxa"/>
          <w:right w:w="0" w:type="dxa"/>
        </w:tblCellMar>
        <w:tblLook w:val="04A0" w:firstRow="1" w:lastRow="0" w:firstColumn="1" w:lastColumn="0" w:noHBand="0" w:noVBand="1"/>
      </w:tblPr>
      <w:tblGrid>
        <w:gridCol w:w="639"/>
        <w:gridCol w:w="4195"/>
        <w:gridCol w:w="3333"/>
        <w:gridCol w:w="2148"/>
        <w:gridCol w:w="3968"/>
        <w:gridCol w:w="20"/>
      </w:tblGrid>
      <w:tr w:rsidR="00BA6B1E" w:rsidRPr="002E78CC" w:rsidTr="00DD690B">
        <w:tc>
          <w:tcPr>
            <w:tcW w:w="639" w:type="dxa"/>
            <w:tcBorders>
              <w:top w:val="single" w:sz="4" w:space="0" w:color="000000" w:themeColor="text1"/>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w:t>
            </w:r>
          </w:p>
        </w:tc>
        <w:tc>
          <w:tcPr>
            <w:tcW w:w="4195" w:type="dxa"/>
            <w:tcBorders>
              <w:top w:val="single" w:sz="4" w:space="0" w:color="000000" w:themeColor="text1"/>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Напрямок та зміст роботи</w:t>
            </w:r>
          </w:p>
        </w:tc>
        <w:tc>
          <w:tcPr>
            <w:tcW w:w="3333" w:type="dxa"/>
            <w:tcBorders>
              <w:top w:val="single" w:sz="4" w:space="0" w:color="000000" w:themeColor="text1"/>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Форма</w:t>
            </w:r>
          </w:p>
        </w:tc>
        <w:tc>
          <w:tcPr>
            <w:tcW w:w="2148" w:type="dxa"/>
            <w:tcBorders>
              <w:top w:val="single" w:sz="4" w:space="0" w:color="000000" w:themeColor="text1"/>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926DB7"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hAnsi="Times New Roman" w:cs="Times New Roman"/>
                <w:b/>
                <w:bCs/>
                <w:sz w:val="28"/>
                <w:szCs w:val="28"/>
                <w:lang w:val="uk-UA" w:eastAsia="ru-RU"/>
              </w:rPr>
              <w:t>Термін</w:t>
            </w:r>
          </w:p>
        </w:tc>
        <w:tc>
          <w:tcPr>
            <w:tcW w:w="3968" w:type="dxa"/>
            <w:tcBorders>
              <w:top w:val="single" w:sz="4" w:space="0" w:color="000000" w:themeColor="text1"/>
              <w:left w:val="nil"/>
              <w:bottom w:val="single" w:sz="8" w:space="0" w:color="auto"/>
              <w:right w:val="single" w:sz="4" w:space="0" w:color="auto"/>
            </w:tcBorders>
            <w:shd w:val="clear" w:color="auto" w:fill="FFFFFF"/>
          </w:tcPr>
          <w:p w:rsidR="00BA6B1E" w:rsidRPr="002E78CC" w:rsidRDefault="00BA6B1E" w:rsidP="007046D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RU"/>
              </w:rPr>
            </w:pPr>
            <w:r w:rsidRPr="002E78CC">
              <w:rPr>
                <w:rFonts w:ascii="Times New Roman" w:eastAsia="Times New Roman" w:hAnsi="Times New Roman" w:cs="Times New Roman"/>
                <w:b/>
                <w:bCs/>
                <w:color w:val="000000"/>
                <w:sz w:val="28"/>
                <w:szCs w:val="28"/>
                <w:lang w:val="uk-UA" w:eastAsia="ru-RU"/>
              </w:rPr>
              <w:t>Організатори</w:t>
            </w:r>
          </w:p>
        </w:tc>
        <w:tc>
          <w:tcPr>
            <w:tcW w:w="20" w:type="dxa"/>
            <w:tcBorders>
              <w:top w:val="nil"/>
              <w:left w:val="single" w:sz="4" w:space="0" w:color="auto"/>
              <w:bottom w:val="single" w:sz="8" w:space="0" w:color="auto"/>
              <w:right w:val="nil"/>
            </w:tcBorders>
            <w:shd w:val="clear" w:color="auto" w:fill="FFFFFF"/>
          </w:tcPr>
          <w:p w:rsidR="00BA6B1E" w:rsidRPr="002E78CC" w:rsidRDefault="00BA6B1E" w:rsidP="007046D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RU"/>
              </w:rPr>
            </w:pPr>
          </w:p>
        </w:tc>
      </w:tr>
      <w:tr w:rsidR="00BA6B1E" w:rsidRPr="002E78CC" w:rsidTr="00DD690B">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059BF"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85</w:t>
            </w:r>
          </w:p>
        </w:tc>
        <w:tc>
          <w:tcPr>
            <w:tcW w:w="4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7046D0" w:rsidRDefault="00BA6B1E" w:rsidP="000E53AA">
            <w:pPr>
              <w:shd w:val="clear" w:color="auto" w:fill="FFFFFF"/>
              <w:autoSpaceDE w:val="0"/>
              <w:autoSpaceDN w:val="0"/>
              <w:adjustRightInd w:val="0"/>
              <w:spacing w:after="0"/>
              <w:jc w:val="center"/>
              <w:rPr>
                <w:rFonts w:ascii="Times New Roman" w:eastAsia="Times New Roman" w:hAnsi="Times New Roman" w:cs="Times New Roman"/>
                <w:color w:val="000000"/>
                <w:sz w:val="28"/>
                <w:szCs w:val="28"/>
                <w:lang w:eastAsia="ru-RU"/>
              </w:rPr>
            </w:pPr>
            <w:r w:rsidRPr="007046D0">
              <w:rPr>
                <w:rFonts w:ascii="Times New Roman" w:hAnsi="Times New Roman" w:cs="Times New Roman"/>
                <w:color w:val="333333"/>
                <w:sz w:val="28"/>
                <w:szCs w:val="28"/>
                <w:shd w:val="clear" w:color="auto" w:fill="FFFFFF"/>
              </w:rPr>
              <w:t>«</w:t>
            </w:r>
            <w:r w:rsidR="000E53AA">
              <w:rPr>
                <w:rFonts w:ascii="Times New Roman" w:hAnsi="Times New Roman" w:cs="Times New Roman"/>
                <w:color w:val="333333"/>
                <w:sz w:val="28"/>
                <w:szCs w:val="28"/>
                <w:shd w:val="clear" w:color="auto" w:fill="FFFFFF"/>
                <w:lang w:val="uk-UA"/>
              </w:rPr>
              <w:t>Пити, палити, або жити</w:t>
            </w:r>
            <w:r w:rsidRPr="007046D0">
              <w:rPr>
                <w:rFonts w:ascii="Times New Roman" w:hAnsi="Times New Roman" w:cs="Times New Roman"/>
                <w:color w:val="333333"/>
                <w:sz w:val="28"/>
                <w:szCs w:val="28"/>
                <w:shd w:val="clear" w:color="auto" w:fill="FFFFFF"/>
                <w:lang w:val="uk-UA"/>
              </w:rPr>
              <w:t>»</w:t>
            </w:r>
            <w:r w:rsidRPr="007046D0">
              <w:rPr>
                <w:rFonts w:ascii="Times New Roman" w:hAnsi="Times New Roman" w:cs="Times New Roman"/>
                <w:color w:val="333333"/>
                <w:sz w:val="28"/>
                <w:szCs w:val="28"/>
                <w:shd w:val="clear" w:color="auto" w:fill="FFFFFF"/>
              </w:rPr>
              <w:t>.</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0E53AA"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С</w:t>
            </w:r>
            <w:r w:rsidR="00BA6B1E" w:rsidRPr="002E78CC">
              <w:rPr>
                <w:rFonts w:ascii="Times New Roman" w:eastAsia="Times New Roman" w:hAnsi="Times New Roman" w:cs="Times New Roman"/>
                <w:color w:val="000000"/>
                <w:sz w:val="28"/>
                <w:szCs w:val="28"/>
                <w:lang w:eastAsia="ru-RU"/>
              </w:rPr>
              <w:t>тіл інформації</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квітень</w:t>
            </w:r>
          </w:p>
        </w:tc>
        <w:tc>
          <w:tcPr>
            <w:tcW w:w="3968" w:type="dxa"/>
            <w:tcBorders>
              <w:top w:val="nil"/>
              <w:left w:val="nil"/>
              <w:bottom w:val="single" w:sz="8" w:space="0" w:color="auto"/>
              <w:right w:val="single" w:sz="4" w:space="0" w:color="auto"/>
            </w:tcBorders>
            <w:shd w:val="clear" w:color="auto" w:fill="FFFFFF"/>
          </w:tcPr>
          <w:p w:rsidR="00BA6B1E" w:rsidRPr="002E78CC" w:rsidRDefault="007046D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tc>
        <w:tc>
          <w:tcPr>
            <w:tcW w:w="20" w:type="dxa"/>
            <w:tcBorders>
              <w:top w:val="nil"/>
              <w:left w:val="single" w:sz="4" w:space="0" w:color="auto"/>
              <w:bottom w:val="single" w:sz="8" w:space="0" w:color="auto"/>
              <w:right w:val="nil"/>
            </w:tcBorders>
            <w:shd w:val="clear" w:color="auto" w:fill="FFFFFF"/>
          </w:tcPr>
          <w:p w:rsidR="00BA6B1E" w:rsidRPr="002E78CC" w:rsidRDefault="00BA6B1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r>
      <w:tr w:rsidR="00BA6B1E" w:rsidRPr="002E78CC" w:rsidTr="00DD690B">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059BF"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86</w:t>
            </w:r>
          </w:p>
        </w:tc>
        <w:tc>
          <w:tcPr>
            <w:tcW w:w="41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eastAsia="ru-RU"/>
              </w:rPr>
              <w:t>«Зона уваги: СНІД»</w:t>
            </w:r>
          </w:p>
        </w:tc>
        <w:tc>
          <w:tcPr>
            <w:tcW w:w="3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A6B1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sz w:val="28"/>
                <w:szCs w:val="28"/>
              </w:rPr>
              <w:t>Бюро знахідок</w:t>
            </w:r>
            <w:r w:rsidRPr="002E78CC">
              <w:rPr>
                <w:rFonts w:ascii="Times New Roman" w:eastAsia="Times New Roman" w:hAnsi="Times New Roman" w:cs="Times New Roman"/>
                <w:sz w:val="28"/>
                <w:szCs w:val="28"/>
              </w:rPr>
              <w:br/>
              <w:t> (перегляд матеріалів)</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059BF"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листопад</w:t>
            </w:r>
          </w:p>
        </w:tc>
        <w:tc>
          <w:tcPr>
            <w:tcW w:w="3968" w:type="dxa"/>
            <w:tcBorders>
              <w:top w:val="nil"/>
              <w:left w:val="nil"/>
              <w:bottom w:val="single" w:sz="8" w:space="0" w:color="auto"/>
              <w:right w:val="single" w:sz="4" w:space="0" w:color="auto"/>
            </w:tcBorders>
            <w:shd w:val="clear" w:color="auto" w:fill="FFFFFF"/>
          </w:tcPr>
          <w:p w:rsidR="00BA6B1E" w:rsidRPr="002E78CC" w:rsidRDefault="007046D0" w:rsidP="00B059B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Бібліотека філія с. </w:t>
            </w:r>
            <w:r w:rsidR="00B059BF">
              <w:rPr>
                <w:rFonts w:ascii="Times New Roman" w:eastAsia="Times New Roman" w:hAnsi="Times New Roman" w:cs="Times New Roman"/>
                <w:color w:val="000000"/>
                <w:sz w:val="28"/>
                <w:szCs w:val="28"/>
                <w:lang w:val="uk-UA" w:eastAsia="ru-RU"/>
              </w:rPr>
              <w:t>Лиман</w:t>
            </w:r>
          </w:p>
        </w:tc>
        <w:tc>
          <w:tcPr>
            <w:tcW w:w="20" w:type="dxa"/>
            <w:tcBorders>
              <w:top w:val="nil"/>
              <w:left w:val="single" w:sz="4" w:space="0" w:color="auto"/>
              <w:bottom w:val="single" w:sz="8" w:space="0" w:color="auto"/>
              <w:right w:val="nil"/>
            </w:tcBorders>
            <w:shd w:val="clear" w:color="auto" w:fill="FFFFFF"/>
          </w:tcPr>
          <w:p w:rsidR="00BA6B1E" w:rsidRPr="002E78CC" w:rsidRDefault="00BA6B1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r>
      <w:tr w:rsidR="00BA6B1E" w:rsidRPr="002E78CC" w:rsidTr="00DD690B">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059BF" w:rsidP="00B059B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87</w:t>
            </w:r>
          </w:p>
        </w:tc>
        <w:tc>
          <w:tcPr>
            <w:tcW w:w="419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A6B1E" w:rsidRPr="002E78CC" w:rsidRDefault="00BA6B1E" w:rsidP="008C7B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eastAsia="ru-RU"/>
              </w:rPr>
              <w:t>«</w:t>
            </w:r>
            <w:r w:rsidR="008C7BA1">
              <w:rPr>
                <w:rFonts w:ascii="Times New Roman" w:eastAsia="Times New Roman" w:hAnsi="Times New Roman" w:cs="Times New Roman"/>
                <w:color w:val="000000"/>
                <w:sz w:val="28"/>
                <w:szCs w:val="28"/>
                <w:lang w:val="uk-UA" w:eastAsia="ru-RU"/>
              </w:rPr>
              <w:t>Пароль до довголіття</w:t>
            </w:r>
            <w:r w:rsidRPr="002E78CC">
              <w:rPr>
                <w:rFonts w:ascii="Times New Roman" w:eastAsia="Times New Roman" w:hAnsi="Times New Roman" w:cs="Times New Roman"/>
                <w:color w:val="000000"/>
                <w:sz w:val="28"/>
                <w:szCs w:val="28"/>
                <w:lang w:val="uk-UA" w:eastAsia="ru-RU"/>
              </w:rPr>
              <w:t>»</w:t>
            </w:r>
          </w:p>
        </w:tc>
        <w:tc>
          <w:tcPr>
            <w:tcW w:w="333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B059BF"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Виставка - порада</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6B1E" w:rsidRPr="002E78CC" w:rsidRDefault="008A33E5"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травень</w:t>
            </w:r>
          </w:p>
        </w:tc>
        <w:tc>
          <w:tcPr>
            <w:tcW w:w="3968" w:type="dxa"/>
            <w:tcBorders>
              <w:top w:val="nil"/>
              <w:left w:val="nil"/>
              <w:bottom w:val="single" w:sz="8" w:space="0" w:color="auto"/>
              <w:right w:val="single" w:sz="4" w:space="0" w:color="auto"/>
            </w:tcBorders>
            <w:shd w:val="clear" w:color="auto" w:fill="FFFFFF"/>
          </w:tcPr>
          <w:p w:rsidR="00BA6B1E" w:rsidRPr="002E78CC" w:rsidRDefault="008A33E5"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tc>
        <w:tc>
          <w:tcPr>
            <w:tcW w:w="20" w:type="dxa"/>
            <w:tcBorders>
              <w:top w:val="nil"/>
              <w:left w:val="single" w:sz="4" w:space="0" w:color="auto"/>
              <w:bottom w:val="single" w:sz="8" w:space="0" w:color="auto"/>
              <w:right w:val="nil"/>
            </w:tcBorders>
            <w:shd w:val="clear" w:color="auto" w:fill="FFFFFF"/>
          </w:tcPr>
          <w:p w:rsidR="00BA6B1E" w:rsidRPr="002E78CC" w:rsidRDefault="00BA6B1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r>
      <w:tr w:rsidR="007046D0" w:rsidRPr="002E78CC" w:rsidTr="00DD690B">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46D0" w:rsidRPr="002E78CC" w:rsidRDefault="00B059BF"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88</w:t>
            </w:r>
          </w:p>
        </w:tc>
        <w:tc>
          <w:tcPr>
            <w:tcW w:w="419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046D0" w:rsidRPr="007046D0" w:rsidRDefault="007046D0" w:rsidP="008C7BA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8C7BA1">
              <w:rPr>
                <w:rFonts w:ascii="Times New Roman" w:eastAsia="Times New Roman" w:hAnsi="Times New Roman" w:cs="Times New Roman"/>
                <w:color w:val="000000"/>
                <w:sz w:val="28"/>
                <w:szCs w:val="28"/>
                <w:lang w:val="uk-UA" w:eastAsia="ru-RU"/>
              </w:rPr>
              <w:t>ВІЛ \ СНІД – знаня і розуміння</w:t>
            </w:r>
            <w:r>
              <w:rPr>
                <w:rFonts w:ascii="Times New Roman" w:eastAsia="Times New Roman" w:hAnsi="Times New Roman" w:cs="Times New Roman"/>
                <w:color w:val="000000"/>
                <w:sz w:val="28"/>
                <w:szCs w:val="28"/>
                <w:lang w:val="uk-UA" w:eastAsia="ru-RU"/>
              </w:rPr>
              <w:t>»</w:t>
            </w:r>
          </w:p>
        </w:tc>
        <w:tc>
          <w:tcPr>
            <w:tcW w:w="333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7046D0" w:rsidRPr="002E78CC" w:rsidRDefault="00E7264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Медіа - перегляд</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46D0" w:rsidRPr="00E7264E" w:rsidRDefault="00E7264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грудень</w:t>
            </w:r>
          </w:p>
        </w:tc>
        <w:tc>
          <w:tcPr>
            <w:tcW w:w="3968" w:type="dxa"/>
            <w:tcBorders>
              <w:top w:val="nil"/>
              <w:left w:val="nil"/>
              <w:bottom w:val="single" w:sz="8" w:space="0" w:color="auto"/>
              <w:right w:val="single" w:sz="4" w:space="0" w:color="auto"/>
            </w:tcBorders>
            <w:shd w:val="clear" w:color="auto" w:fill="FFFFFF"/>
          </w:tcPr>
          <w:p w:rsidR="007046D0" w:rsidRDefault="007046D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c>
          <w:tcPr>
            <w:tcW w:w="20" w:type="dxa"/>
            <w:tcBorders>
              <w:top w:val="nil"/>
              <w:left w:val="single" w:sz="4" w:space="0" w:color="auto"/>
              <w:bottom w:val="single" w:sz="8" w:space="0" w:color="auto"/>
              <w:right w:val="nil"/>
            </w:tcBorders>
            <w:shd w:val="clear" w:color="auto" w:fill="FFFFFF"/>
          </w:tcPr>
          <w:p w:rsidR="007046D0" w:rsidRPr="002E78CC" w:rsidRDefault="007046D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r>
      <w:tr w:rsidR="00E7264E" w:rsidRPr="002E78CC" w:rsidTr="00DD690B">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7264E" w:rsidRDefault="00E7264E"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89</w:t>
            </w:r>
          </w:p>
        </w:tc>
        <w:tc>
          <w:tcPr>
            <w:tcW w:w="419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7264E" w:rsidRDefault="00E7264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«Світ говорить: курінню Ні»</w:t>
            </w:r>
          </w:p>
        </w:tc>
        <w:tc>
          <w:tcPr>
            <w:tcW w:w="333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E7264E" w:rsidRDefault="00E7264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Презентація -попередження</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264E" w:rsidRDefault="00E7264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травень</w:t>
            </w:r>
          </w:p>
        </w:tc>
        <w:tc>
          <w:tcPr>
            <w:tcW w:w="3968" w:type="dxa"/>
            <w:tcBorders>
              <w:top w:val="nil"/>
              <w:left w:val="nil"/>
              <w:bottom w:val="single" w:sz="8" w:space="0" w:color="auto"/>
              <w:right w:val="single" w:sz="4" w:space="0" w:color="auto"/>
            </w:tcBorders>
            <w:shd w:val="clear" w:color="auto" w:fill="FFFFFF"/>
          </w:tcPr>
          <w:p w:rsidR="00E7264E" w:rsidRDefault="00E7264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c>
          <w:tcPr>
            <w:tcW w:w="20" w:type="dxa"/>
            <w:tcBorders>
              <w:top w:val="nil"/>
              <w:left w:val="single" w:sz="4" w:space="0" w:color="auto"/>
              <w:bottom w:val="single" w:sz="8" w:space="0" w:color="auto"/>
              <w:right w:val="nil"/>
            </w:tcBorders>
            <w:shd w:val="clear" w:color="auto" w:fill="FFFFFF"/>
          </w:tcPr>
          <w:p w:rsidR="00E7264E" w:rsidRPr="002E78CC" w:rsidRDefault="00E7264E"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r>
      <w:tr w:rsidR="007046D0" w:rsidRPr="00D80EA0" w:rsidTr="00DD690B">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46D0" w:rsidRDefault="00E7264E"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90</w:t>
            </w:r>
          </w:p>
        </w:tc>
        <w:tc>
          <w:tcPr>
            <w:tcW w:w="419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046D0" w:rsidRDefault="007046D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«СНІД – смертельна загроза людства»</w:t>
            </w:r>
          </w:p>
        </w:tc>
        <w:tc>
          <w:tcPr>
            <w:tcW w:w="333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7046D0" w:rsidRDefault="00D80EA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Інформаційна година</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46D0" w:rsidRPr="00D80EA0" w:rsidRDefault="00D80EA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грудень</w:t>
            </w:r>
          </w:p>
        </w:tc>
        <w:tc>
          <w:tcPr>
            <w:tcW w:w="3968" w:type="dxa"/>
            <w:tcBorders>
              <w:top w:val="nil"/>
              <w:left w:val="nil"/>
              <w:bottom w:val="single" w:sz="8" w:space="0" w:color="auto"/>
              <w:right w:val="single" w:sz="4" w:space="0" w:color="auto"/>
            </w:tcBorders>
            <w:shd w:val="clear" w:color="auto" w:fill="FFFFFF"/>
          </w:tcPr>
          <w:p w:rsidR="007046D0" w:rsidRDefault="00D80EA0" w:rsidP="00D80E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Бібліотека – філія с. Нижньопокровка</w:t>
            </w:r>
          </w:p>
        </w:tc>
        <w:tc>
          <w:tcPr>
            <w:tcW w:w="20" w:type="dxa"/>
            <w:tcBorders>
              <w:top w:val="nil"/>
              <w:left w:val="single" w:sz="4" w:space="0" w:color="auto"/>
              <w:bottom w:val="single" w:sz="8" w:space="0" w:color="auto"/>
              <w:right w:val="nil"/>
            </w:tcBorders>
            <w:shd w:val="clear" w:color="auto" w:fill="FFFFFF"/>
          </w:tcPr>
          <w:p w:rsidR="007046D0" w:rsidRPr="00D80EA0" w:rsidRDefault="007046D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r>
      <w:tr w:rsidR="007046D0" w:rsidRPr="00D80EA0" w:rsidTr="00DD690B">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46D0" w:rsidRDefault="008C7BA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91</w:t>
            </w:r>
          </w:p>
        </w:tc>
        <w:tc>
          <w:tcPr>
            <w:tcW w:w="419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7046D0" w:rsidRDefault="009C7DA8"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 здоров’я бережу, сам собі допоможу»</w:t>
            </w:r>
          </w:p>
        </w:tc>
        <w:tc>
          <w:tcPr>
            <w:tcW w:w="333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7046D0" w:rsidRDefault="00D80EA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Книжкова викладка</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46D0" w:rsidRPr="009C7DA8" w:rsidRDefault="00D80EA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травень</w:t>
            </w:r>
          </w:p>
        </w:tc>
        <w:tc>
          <w:tcPr>
            <w:tcW w:w="3968" w:type="dxa"/>
            <w:tcBorders>
              <w:top w:val="nil"/>
              <w:left w:val="nil"/>
              <w:bottom w:val="single" w:sz="8" w:space="0" w:color="auto"/>
              <w:right w:val="single" w:sz="4" w:space="0" w:color="auto"/>
            </w:tcBorders>
            <w:shd w:val="clear" w:color="auto" w:fill="FFFFFF"/>
          </w:tcPr>
          <w:p w:rsidR="007046D0" w:rsidRDefault="009C7DA8" w:rsidP="00D80E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Бібліотека – філія с. </w:t>
            </w:r>
            <w:r w:rsidR="00D80EA0">
              <w:rPr>
                <w:rFonts w:ascii="Times New Roman" w:eastAsia="Times New Roman" w:hAnsi="Times New Roman" w:cs="Times New Roman"/>
                <w:color w:val="000000"/>
                <w:sz w:val="28"/>
                <w:szCs w:val="28"/>
                <w:lang w:val="uk-UA" w:eastAsia="ru-RU"/>
              </w:rPr>
              <w:t>Новоборове</w:t>
            </w:r>
          </w:p>
        </w:tc>
        <w:tc>
          <w:tcPr>
            <w:tcW w:w="20" w:type="dxa"/>
            <w:tcBorders>
              <w:top w:val="nil"/>
              <w:left w:val="single" w:sz="4" w:space="0" w:color="auto"/>
              <w:bottom w:val="single" w:sz="8" w:space="0" w:color="auto"/>
              <w:right w:val="nil"/>
            </w:tcBorders>
            <w:shd w:val="clear" w:color="auto" w:fill="FFFFFF"/>
          </w:tcPr>
          <w:p w:rsidR="007046D0" w:rsidRPr="009C7DA8" w:rsidRDefault="007046D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r>
      <w:tr w:rsidR="008C7BA1" w:rsidRPr="00D80EA0" w:rsidTr="00DD690B">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7BA1" w:rsidRDefault="008C7BA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92</w:t>
            </w:r>
          </w:p>
        </w:tc>
        <w:tc>
          <w:tcPr>
            <w:tcW w:w="419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8C7BA1" w:rsidRDefault="00160376"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«Снід: подумай про майбутнє обери життя»</w:t>
            </w:r>
          </w:p>
        </w:tc>
        <w:tc>
          <w:tcPr>
            <w:tcW w:w="3333"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8C7BA1" w:rsidRDefault="00160376"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Урок - застереження</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7BA1" w:rsidRDefault="00160376"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грудень</w:t>
            </w:r>
          </w:p>
        </w:tc>
        <w:tc>
          <w:tcPr>
            <w:tcW w:w="3968" w:type="dxa"/>
            <w:tcBorders>
              <w:top w:val="nil"/>
              <w:left w:val="nil"/>
              <w:bottom w:val="single" w:sz="8" w:space="0" w:color="auto"/>
              <w:right w:val="single" w:sz="4" w:space="0" w:color="auto"/>
            </w:tcBorders>
            <w:shd w:val="clear" w:color="auto" w:fill="FFFFFF"/>
          </w:tcPr>
          <w:p w:rsidR="008C7BA1" w:rsidRDefault="00160376" w:rsidP="00D80E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tc>
        <w:tc>
          <w:tcPr>
            <w:tcW w:w="20" w:type="dxa"/>
            <w:tcBorders>
              <w:top w:val="nil"/>
              <w:left w:val="single" w:sz="4" w:space="0" w:color="auto"/>
              <w:bottom w:val="single" w:sz="8" w:space="0" w:color="auto"/>
              <w:right w:val="nil"/>
            </w:tcBorders>
            <w:shd w:val="clear" w:color="auto" w:fill="FFFFFF"/>
          </w:tcPr>
          <w:p w:rsidR="008C7BA1" w:rsidRPr="009C7DA8" w:rsidRDefault="008C7BA1"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r>
      <w:tr w:rsidR="00BA6B1E" w:rsidRPr="00D80EA0" w:rsidTr="00DD690B">
        <w:trPr>
          <w:gridAfter w:val="5"/>
          <w:wAfter w:w="13664" w:type="dxa"/>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6B1E" w:rsidRPr="009C7DA8" w:rsidRDefault="00BA6B1E"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r>
    </w:tbl>
    <w:p w:rsidR="00D5103C" w:rsidRDefault="00D5103C" w:rsidP="007046D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RU"/>
        </w:rPr>
      </w:pPr>
    </w:p>
    <w:p w:rsidR="00E0500A" w:rsidRPr="009C7DA8" w:rsidRDefault="007046D0" w:rsidP="007046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b/>
          <w:bCs/>
          <w:color w:val="000000"/>
          <w:sz w:val="28"/>
          <w:szCs w:val="28"/>
          <w:lang w:val="uk-UA" w:eastAsia="ru-RU"/>
        </w:rPr>
        <w:t>Профорієнтація</w:t>
      </w:r>
    </w:p>
    <w:tbl>
      <w:tblPr>
        <w:tblW w:w="14374" w:type="dxa"/>
        <w:shd w:val="clear" w:color="auto" w:fill="FFFFFF"/>
        <w:tblCellMar>
          <w:left w:w="0" w:type="dxa"/>
          <w:right w:w="0" w:type="dxa"/>
        </w:tblCellMar>
        <w:tblLook w:val="04A0" w:firstRow="1" w:lastRow="0" w:firstColumn="1" w:lastColumn="0" w:noHBand="0" w:noVBand="1"/>
      </w:tblPr>
      <w:tblGrid>
        <w:gridCol w:w="708"/>
        <w:gridCol w:w="4057"/>
        <w:gridCol w:w="3386"/>
        <w:gridCol w:w="2124"/>
        <w:gridCol w:w="4099"/>
      </w:tblGrid>
      <w:tr w:rsidR="007046D0" w:rsidRPr="009C7DA8" w:rsidTr="000E53AA">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46D0" w:rsidRPr="009C7DA8" w:rsidRDefault="007046D0"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b/>
                <w:bCs/>
                <w:color w:val="000000"/>
                <w:sz w:val="28"/>
                <w:szCs w:val="28"/>
                <w:lang w:val="uk-UA" w:eastAsia="ru-RU"/>
              </w:rPr>
              <w:t>№</w:t>
            </w:r>
          </w:p>
        </w:tc>
        <w:tc>
          <w:tcPr>
            <w:tcW w:w="4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9C7DA8" w:rsidRDefault="007046D0"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b/>
                <w:bCs/>
                <w:color w:val="000000"/>
                <w:sz w:val="28"/>
                <w:szCs w:val="28"/>
                <w:lang w:val="uk-UA" w:eastAsia="ru-RU"/>
              </w:rPr>
              <w:t>Напрямок та зміст роботи</w:t>
            </w:r>
          </w:p>
        </w:tc>
        <w:tc>
          <w:tcPr>
            <w:tcW w:w="3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9C7DA8" w:rsidRDefault="007046D0"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b/>
                <w:bCs/>
                <w:color w:val="000000"/>
                <w:sz w:val="28"/>
                <w:szCs w:val="28"/>
                <w:lang w:val="uk-UA" w:eastAsia="ru-RU"/>
              </w:rPr>
              <w:t>Форма</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9C7DA8" w:rsidRDefault="00926DB7"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hAnsi="Times New Roman" w:cs="Times New Roman"/>
                <w:b/>
                <w:bCs/>
                <w:sz w:val="28"/>
                <w:szCs w:val="28"/>
                <w:lang w:val="uk-UA" w:eastAsia="ru-RU"/>
              </w:rPr>
              <w:t>Термін</w:t>
            </w:r>
          </w:p>
        </w:tc>
        <w:tc>
          <w:tcPr>
            <w:tcW w:w="4099" w:type="dxa"/>
            <w:tcBorders>
              <w:top w:val="nil"/>
              <w:left w:val="nil"/>
              <w:bottom w:val="single" w:sz="8" w:space="0" w:color="auto"/>
              <w:right w:val="single" w:sz="8" w:space="0" w:color="auto"/>
            </w:tcBorders>
            <w:shd w:val="clear" w:color="auto" w:fill="FFFFFF"/>
          </w:tcPr>
          <w:p w:rsidR="007046D0" w:rsidRPr="002E78CC" w:rsidRDefault="007046D0" w:rsidP="009C7DA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RU"/>
              </w:rPr>
            </w:pPr>
            <w:r w:rsidRPr="002E78CC">
              <w:rPr>
                <w:rFonts w:ascii="Times New Roman" w:eastAsia="Times New Roman" w:hAnsi="Times New Roman" w:cs="Times New Roman"/>
                <w:b/>
                <w:bCs/>
                <w:color w:val="000000"/>
                <w:sz w:val="28"/>
                <w:szCs w:val="28"/>
                <w:lang w:val="uk-UA" w:eastAsia="ru-RU"/>
              </w:rPr>
              <w:t>Організатори</w:t>
            </w:r>
          </w:p>
          <w:p w:rsidR="007046D0" w:rsidRPr="002E78CC" w:rsidRDefault="007046D0" w:rsidP="009C7DA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uk-UA" w:eastAsia="ru-RU"/>
              </w:rPr>
            </w:pPr>
          </w:p>
        </w:tc>
      </w:tr>
      <w:tr w:rsidR="007046D0" w:rsidRPr="009C7DA8" w:rsidTr="000E53AA">
        <w:tc>
          <w:tcPr>
            <w:tcW w:w="70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7046D0" w:rsidRPr="002E78CC" w:rsidRDefault="00863B0D"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91</w:t>
            </w:r>
          </w:p>
        </w:tc>
        <w:tc>
          <w:tcPr>
            <w:tcW w:w="4057" w:type="dxa"/>
            <w:tcBorders>
              <w:top w:val="nil"/>
              <w:left w:val="nil"/>
              <w:bottom w:val="nil"/>
              <w:right w:val="single" w:sz="8" w:space="0" w:color="auto"/>
            </w:tcBorders>
            <w:shd w:val="clear" w:color="auto" w:fill="FFFFFF"/>
            <w:tcMar>
              <w:top w:w="0" w:type="dxa"/>
              <w:left w:w="108" w:type="dxa"/>
              <w:bottom w:w="0" w:type="dxa"/>
              <w:right w:w="108" w:type="dxa"/>
            </w:tcMar>
            <w:hideMark/>
          </w:tcPr>
          <w:p w:rsidR="007046D0" w:rsidRPr="002E78CC" w:rsidRDefault="007046D0"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«Обираючи професію, обираєш майбутнє».</w:t>
            </w:r>
          </w:p>
        </w:tc>
        <w:tc>
          <w:tcPr>
            <w:tcW w:w="3386" w:type="dxa"/>
            <w:tcBorders>
              <w:top w:val="nil"/>
              <w:left w:val="nil"/>
              <w:bottom w:val="nil"/>
              <w:right w:val="single" w:sz="8" w:space="0" w:color="auto"/>
            </w:tcBorders>
            <w:shd w:val="clear" w:color="auto" w:fill="FFFFFF"/>
            <w:tcMar>
              <w:top w:w="0" w:type="dxa"/>
              <w:left w:w="108" w:type="dxa"/>
              <w:bottom w:w="0" w:type="dxa"/>
              <w:right w:w="108" w:type="dxa"/>
            </w:tcMar>
            <w:hideMark/>
          </w:tcPr>
          <w:p w:rsidR="007046D0" w:rsidRPr="002E78CC" w:rsidRDefault="007046D0"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color w:val="000000"/>
                <w:sz w:val="28"/>
                <w:szCs w:val="28"/>
                <w:lang w:val="uk-UA" w:eastAsia="ru-RU"/>
              </w:rPr>
              <w:t>виставка – порада</w:t>
            </w:r>
          </w:p>
        </w:tc>
        <w:tc>
          <w:tcPr>
            <w:tcW w:w="2124" w:type="dxa"/>
            <w:tcBorders>
              <w:top w:val="nil"/>
              <w:left w:val="nil"/>
              <w:bottom w:val="nil"/>
              <w:right w:val="single" w:sz="8" w:space="0" w:color="auto"/>
            </w:tcBorders>
            <w:shd w:val="clear" w:color="auto" w:fill="FFFFFF"/>
            <w:tcMar>
              <w:top w:w="0" w:type="dxa"/>
              <w:left w:w="108" w:type="dxa"/>
              <w:bottom w:w="0" w:type="dxa"/>
              <w:right w:w="108" w:type="dxa"/>
            </w:tcMar>
            <w:hideMark/>
          </w:tcPr>
          <w:p w:rsidR="007046D0" w:rsidRPr="00863B0D" w:rsidRDefault="00863B0D"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квітень</w:t>
            </w:r>
          </w:p>
        </w:tc>
        <w:tc>
          <w:tcPr>
            <w:tcW w:w="4099" w:type="dxa"/>
            <w:tcBorders>
              <w:top w:val="nil"/>
              <w:left w:val="nil"/>
              <w:bottom w:val="nil"/>
              <w:right w:val="single" w:sz="8" w:space="0" w:color="auto"/>
            </w:tcBorders>
            <w:shd w:val="clear" w:color="auto" w:fill="FFFFFF"/>
          </w:tcPr>
          <w:p w:rsidR="007046D0" w:rsidRPr="002E78CC" w:rsidRDefault="009C7DA8" w:rsidP="00863B0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Бібілотека – філія с. </w:t>
            </w:r>
            <w:r w:rsidR="00863B0D">
              <w:rPr>
                <w:rFonts w:ascii="Times New Roman" w:eastAsia="Times New Roman" w:hAnsi="Times New Roman" w:cs="Times New Roman"/>
                <w:color w:val="000000"/>
                <w:sz w:val="28"/>
                <w:szCs w:val="28"/>
                <w:lang w:val="uk-UA" w:eastAsia="ru-RU"/>
              </w:rPr>
              <w:t>Половинкине</w:t>
            </w:r>
          </w:p>
        </w:tc>
      </w:tr>
      <w:tr w:rsidR="009C7DA8" w:rsidRPr="009C7DA8" w:rsidTr="000E53AA">
        <w:tc>
          <w:tcPr>
            <w:tcW w:w="70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9C7DA8" w:rsidRPr="002E78CC" w:rsidRDefault="00434861"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92</w:t>
            </w:r>
          </w:p>
        </w:tc>
        <w:tc>
          <w:tcPr>
            <w:tcW w:w="4057" w:type="dxa"/>
            <w:tcBorders>
              <w:top w:val="nil"/>
              <w:left w:val="nil"/>
              <w:bottom w:val="nil"/>
              <w:right w:val="single" w:sz="8" w:space="0" w:color="auto"/>
            </w:tcBorders>
            <w:shd w:val="clear" w:color="auto" w:fill="FFFFFF"/>
            <w:tcMar>
              <w:top w:w="0" w:type="dxa"/>
              <w:left w:w="108" w:type="dxa"/>
              <w:bottom w:w="0" w:type="dxa"/>
              <w:right w:w="108" w:type="dxa"/>
            </w:tcMar>
          </w:tcPr>
          <w:p w:rsidR="009C7DA8" w:rsidRPr="002E78CC" w:rsidRDefault="009C7DA8" w:rsidP="000E53A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0E53AA">
              <w:rPr>
                <w:rFonts w:ascii="Times New Roman" w:eastAsia="Times New Roman" w:hAnsi="Times New Roman" w:cs="Times New Roman"/>
                <w:color w:val="000000"/>
                <w:sz w:val="28"/>
                <w:szCs w:val="28"/>
                <w:lang w:val="uk-UA" w:eastAsia="ru-RU"/>
              </w:rPr>
              <w:t>Ми – митці, власних поробок творці</w:t>
            </w:r>
            <w:r>
              <w:rPr>
                <w:rFonts w:ascii="Times New Roman" w:eastAsia="Times New Roman" w:hAnsi="Times New Roman" w:cs="Times New Roman"/>
                <w:color w:val="000000"/>
                <w:sz w:val="28"/>
                <w:szCs w:val="28"/>
                <w:lang w:val="uk-UA" w:eastAsia="ru-RU"/>
              </w:rPr>
              <w:t>»</w:t>
            </w:r>
          </w:p>
        </w:tc>
        <w:tc>
          <w:tcPr>
            <w:tcW w:w="3386" w:type="dxa"/>
            <w:tcBorders>
              <w:top w:val="nil"/>
              <w:left w:val="nil"/>
              <w:bottom w:val="nil"/>
              <w:right w:val="single" w:sz="8" w:space="0" w:color="auto"/>
            </w:tcBorders>
            <w:shd w:val="clear" w:color="auto" w:fill="FFFFFF"/>
            <w:tcMar>
              <w:top w:w="0" w:type="dxa"/>
              <w:left w:w="108" w:type="dxa"/>
              <w:bottom w:w="0" w:type="dxa"/>
              <w:right w:w="108" w:type="dxa"/>
            </w:tcMar>
          </w:tcPr>
          <w:p w:rsidR="009C7DA8" w:rsidRPr="002E78CC" w:rsidRDefault="000E53AA"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Цикл годин індивідуальної творчості</w:t>
            </w:r>
          </w:p>
        </w:tc>
        <w:tc>
          <w:tcPr>
            <w:tcW w:w="2124" w:type="dxa"/>
            <w:tcBorders>
              <w:top w:val="nil"/>
              <w:left w:val="nil"/>
              <w:bottom w:val="nil"/>
              <w:right w:val="single" w:sz="8" w:space="0" w:color="auto"/>
            </w:tcBorders>
            <w:shd w:val="clear" w:color="auto" w:fill="FFFFFF"/>
            <w:tcMar>
              <w:top w:w="0" w:type="dxa"/>
              <w:left w:w="108" w:type="dxa"/>
              <w:bottom w:w="0" w:type="dxa"/>
              <w:right w:w="108" w:type="dxa"/>
            </w:tcMar>
          </w:tcPr>
          <w:p w:rsidR="009C7DA8" w:rsidRPr="009C7DA8" w:rsidRDefault="000E53AA"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вересень</w:t>
            </w:r>
          </w:p>
        </w:tc>
        <w:tc>
          <w:tcPr>
            <w:tcW w:w="4099" w:type="dxa"/>
            <w:tcBorders>
              <w:top w:val="nil"/>
              <w:left w:val="nil"/>
              <w:bottom w:val="nil"/>
              <w:right w:val="single" w:sz="8" w:space="0" w:color="auto"/>
            </w:tcBorders>
            <w:shd w:val="clear" w:color="auto" w:fill="FFFFFF"/>
          </w:tcPr>
          <w:p w:rsidR="009C7DA8" w:rsidRDefault="009C7DA8"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r>
      <w:tr w:rsidR="009C7DA8" w:rsidRPr="009C7DA8" w:rsidTr="000E53AA">
        <w:tc>
          <w:tcPr>
            <w:tcW w:w="70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9C7DA8" w:rsidRDefault="00434861"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93</w:t>
            </w:r>
          </w:p>
        </w:tc>
        <w:tc>
          <w:tcPr>
            <w:tcW w:w="4057" w:type="dxa"/>
            <w:tcBorders>
              <w:top w:val="nil"/>
              <w:left w:val="nil"/>
              <w:bottom w:val="nil"/>
              <w:right w:val="single" w:sz="8" w:space="0" w:color="auto"/>
            </w:tcBorders>
            <w:shd w:val="clear" w:color="auto" w:fill="FFFFFF"/>
            <w:tcMar>
              <w:top w:w="0" w:type="dxa"/>
              <w:left w:w="108" w:type="dxa"/>
              <w:bottom w:w="0" w:type="dxa"/>
              <w:right w:w="108" w:type="dxa"/>
            </w:tcMar>
          </w:tcPr>
          <w:p w:rsidR="009C7DA8" w:rsidRDefault="009C7DA8"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«Корисні Інтернет - сервіси»</w:t>
            </w:r>
          </w:p>
        </w:tc>
        <w:tc>
          <w:tcPr>
            <w:tcW w:w="3386" w:type="dxa"/>
            <w:tcBorders>
              <w:top w:val="nil"/>
              <w:left w:val="nil"/>
              <w:bottom w:val="nil"/>
              <w:right w:val="single" w:sz="8" w:space="0" w:color="auto"/>
            </w:tcBorders>
            <w:shd w:val="clear" w:color="auto" w:fill="FFFFFF"/>
            <w:tcMar>
              <w:top w:w="0" w:type="dxa"/>
              <w:left w:w="108" w:type="dxa"/>
              <w:bottom w:w="0" w:type="dxa"/>
              <w:right w:w="108" w:type="dxa"/>
            </w:tcMar>
          </w:tcPr>
          <w:p w:rsidR="009C7DA8" w:rsidRDefault="009C7DA8"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Буклет для підлітків</w:t>
            </w:r>
          </w:p>
        </w:tc>
        <w:tc>
          <w:tcPr>
            <w:tcW w:w="2124" w:type="dxa"/>
            <w:tcBorders>
              <w:top w:val="nil"/>
              <w:left w:val="nil"/>
              <w:bottom w:val="nil"/>
              <w:right w:val="single" w:sz="8" w:space="0" w:color="auto"/>
            </w:tcBorders>
            <w:shd w:val="clear" w:color="auto" w:fill="FFFFFF"/>
            <w:tcMar>
              <w:top w:w="0" w:type="dxa"/>
              <w:left w:w="108" w:type="dxa"/>
              <w:bottom w:w="0" w:type="dxa"/>
              <w:right w:w="108" w:type="dxa"/>
            </w:tcMar>
          </w:tcPr>
          <w:p w:rsidR="009C7DA8" w:rsidRDefault="00863B0D"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травень</w:t>
            </w:r>
          </w:p>
        </w:tc>
        <w:tc>
          <w:tcPr>
            <w:tcW w:w="4099" w:type="dxa"/>
            <w:tcBorders>
              <w:top w:val="nil"/>
              <w:left w:val="nil"/>
              <w:bottom w:val="nil"/>
              <w:right w:val="single" w:sz="8" w:space="0" w:color="auto"/>
            </w:tcBorders>
            <w:shd w:val="clear" w:color="auto" w:fill="FFFFFF"/>
          </w:tcPr>
          <w:p w:rsidR="009C7DA8" w:rsidRDefault="009C7DA8"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ДЮБ</w:t>
            </w:r>
          </w:p>
        </w:tc>
      </w:tr>
      <w:tr w:rsidR="009C7DA8" w:rsidRPr="009C7DA8" w:rsidTr="000E53AA">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C7DA8" w:rsidRDefault="00434861"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94</w:t>
            </w:r>
          </w:p>
        </w:tc>
        <w:tc>
          <w:tcPr>
            <w:tcW w:w="40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C7DA8" w:rsidRDefault="009C7DA8"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104DF1">
              <w:rPr>
                <w:rFonts w:ascii="Times New Roman" w:eastAsia="Times New Roman" w:hAnsi="Times New Roman" w:cs="Times New Roman"/>
                <w:color w:val="000000"/>
                <w:sz w:val="28"/>
                <w:szCs w:val="28"/>
                <w:lang w:val="uk-UA" w:eastAsia="ru-RU"/>
              </w:rPr>
              <w:t>Море креативу та багато позитиву</w:t>
            </w:r>
            <w:r>
              <w:rPr>
                <w:rFonts w:ascii="Times New Roman" w:eastAsia="Times New Roman" w:hAnsi="Times New Roman" w:cs="Times New Roman"/>
                <w:color w:val="000000"/>
                <w:sz w:val="28"/>
                <w:szCs w:val="28"/>
                <w:lang w:val="uk-UA" w:eastAsia="ru-RU"/>
              </w:rPr>
              <w:t>»</w:t>
            </w:r>
          </w:p>
        </w:tc>
        <w:tc>
          <w:tcPr>
            <w:tcW w:w="3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C7DA8" w:rsidRDefault="00863B0D"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Перегляд літератури</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C7DA8" w:rsidRDefault="00863B0D" w:rsidP="009C7D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травень</w:t>
            </w:r>
          </w:p>
        </w:tc>
        <w:tc>
          <w:tcPr>
            <w:tcW w:w="4099" w:type="dxa"/>
            <w:tcBorders>
              <w:top w:val="nil"/>
              <w:left w:val="nil"/>
              <w:bottom w:val="single" w:sz="8" w:space="0" w:color="auto"/>
              <w:right w:val="single" w:sz="8" w:space="0" w:color="auto"/>
            </w:tcBorders>
            <w:shd w:val="clear" w:color="auto" w:fill="FFFFFF"/>
          </w:tcPr>
          <w:p w:rsidR="009C7DA8" w:rsidRDefault="00104DF1" w:rsidP="004348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Бібліотека філія с. </w:t>
            </w:r>
            <w:r w:rsidR="00434861">
              <w:rPr>
                <w:rFonts w:ascii="Times New Roman" w:eastAsia="Times New Roman" w:hAnsi="Times New Roman" w:cs="Times New Roman"/>
                <w:color w:val="000000"/>
                <w:sz w:val="28"/>
                <w:szCs w:val="28"/>
                <w:lang w:val="uk-UA" w:eastAsia="ru-RU"/>
              </w:rPr>
              <w:t>Лиман</w:t>
            </w:r>
          </w:p>
        </w:tc>
      </w:tr>
    </w:tbl>
    <w:p w:rsidR="00104DF1" w:rsidRDefault="00104DF1" w:rsidP="00765935">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FB6BC5" w:rsidRPr="002E78CC" w:rsidRDefault="007046D0" w:rsidP="00765935">
      <w:pPr>
        <w:shd w:val="clear" w:color="auto" w:fill="FFFFFF"/>
        <w:spacing w:after="0" w:line="240" w:lineRule="auto"/>
        <w:jc w:val="center"/>
        <w:rPr>
          <w:rFonts w:ascii="Times New Roman" w:hAnsi="Times New Roman" w:cs="Times New Roman"/>
          <w:b/>
          <w:sz w:val="28"/>
          <w:szCs w:val="28"/>
          <w:lang w:val="uk-UA"/>
        </w:rPr>
      </w:pPr>
      <w:r w:rsidRPr="002E78CC">
        <w:rPr>
          <w:rFonts w:ascii="Times New Roman" w:eastAsia="Times New Roman" w:hAnsi="Times New Roman" w:cs="Times New Roman"/>
          <w:b/>
          <w:bCs/>
          <w:color w:val="000000"/>
          <w:sz w:val="28"/>
          <w:szCs w:val="28"/>
          <w:lang w:val="uk-UA" w:eastAsia="ru-RU"/>
        </w:rPr>
        <w:t>До Всеукраїнського дня бібліотек</w:t>
      </w:r>
    </w:p>
    <w:p w:rsidR="00FB6BC5" w:rsidRPr="002E78CC" w:rsidRDefault="00FB6BC5" w:rsidP="00765935">
      <w:pPr>
        <w:shd w:val="clear" w:color="auto" w:fill="FFFFFF"/>
        <w:spacing w:after="0" w:line="240" w:lineRule="auto"/>
        <w:rPr>
          <w:rFonts w:ascii="Times New Roman" w:hAnsi="Times New Roman" w:cs="Times New Roman"/>
          <w:b/>
          <w:sz w:val="28"/>
          <w:szCs w:val="28"/>
          <w:lang w:val="uk-UA"/>
        </w:rPr>
      </w:pPr>
    </w:p>
    <w:tbl>
      <w:tblPr>
        <w:tblW w:w="14425" w:type="dxa"/>
        <w:shd w:val="clear" w:color="auto" w:fill="FFFFFF"/>
        <w:tblCellMar>
          <w:left w:w="0" w:type="dxa"/>
          <w:right w:w="0" w:type="dxa"/>
        </w:tblCellMar>
        <w:tblLook w:val="04A0" w:firstRow="1" w:lastRow="0" w:firstColumn="1" w:lastColumn="0" w:noHBand="0" w:noVBand="1"/>
      </w:tblPr>
      <w:tblGrid>
        <w:gridCol w:w="705"/>
        <w:gridCol w:w="4053"/>
        <w:gridCol w:w="3381"/>
        <w:gridCol w:w="2122"/>
        <w:gridCol w:w="4164"/>
      </w:tblGrid>
      <w:tr w:rsidR="007046D0" w:rsidRPr="002E78CC" w:rsidTr="00863B0D">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7046D0"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w:t>
            </w:r>
          </w:p>
        </w:tc>
        <w:tc>
          <w:tcPr>
            <w:tcW w:w="4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7046D0"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Напрямок та зміст роботи</w:t>
            </w:r>
          </w:p>
        </w:tc>
        <w:tc>
          <w:tcPr>
            <w:tcW w:w="3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7046D0"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Форма</w:t>
            </w:r>
          </w:p>
        </w:tc>
        <w:tc>
          <w:tcPr>
            <w:tcW w:w="2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DD581D"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hAnsi="Times New Roman" w:cs="Times New Roman"/>
                <w:b/>
                <w:bCs/>
                <w:sz w:val="28"/>
                <w:szCs w:val="28"/>
                <w:lang w:val="uk-UA" w:eastAsia="ru-RU"/>
              </w:rPr>
              <w:t>Термін</w:t>
            </w:r>
          </w:p>
        </w:tc>
        <w:tc>
          <w:tcPr>
            <w:tcW w:w="4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7046D0"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Організатори</w:t>
            </w:r>
          </w:p>
        </w:tc>
      </w:tr>
      <w:tr w:rsidR="007046D0" w:rsidRPr="002E78CC" w:rsidTr="00863B0D">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95</w:t>
            </w:r>
          </w:p>
        </w:tc>
        <w:tc>
          <w:tcPr>
            <w:tcW w:w="4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7046D0" w:rsidP="004348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w:t>
            </w:r>
            <w:r w:rsidR="00434861">
              <w:rPr>
                <w:rFonts w:ascii="Times New Roman" w:eastAsia="Times New Roman" w:hAnsi="Times New Roman" w:cs="Times New Roman"/>
                <w:color w:val="000000"/>
                <w:sz w:val="28"/>
                <w:szCs w:val="28"/>
                <w:lang w:val="uk-UA" w:eastAsia="ru-RU"/>
              </w:rPr>
              <w:t>У тиші храму де живуть слова трапляються і не такі дива</w:t>
            </w:r>
            <w:r w:rsidRPr="002E78CC">
              <w:rPr>
                <w:rFonts w:ascii="Times New Roman" w:eastAsia="Times New Roman" w:hAnsi="Times New Roman" w:cs="Times New Roman"/>
                <w:color w:val="000000"/>
                <w:sz w:val="28"/>
                <w:szCs w:val="28"/>
                <w:lang w:val="uk-UA" w:eastAsia="ru-RU"/>
              </w:rPr>
              <w:t>»</w:t>
            </w:r>
          </w:p>
        </w:tc>
        <w:tc>
          <w:tcPr>
            <w:tcW w:w="3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434861" w:rsidRDefault="00434861" w:rsidP="004348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Огляд бібліотечних талантів</w:t>
            </w:r>
          </w:p>
        </w:tc>
        <w:tc>
          <w:tcPr>
            <w:tcW w:w="2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вересень</w:t>
            </w:r>
          </w:p>
        </w:tc>
        <w:tc>
          <w:tcPr>
            <w:tcW w:w="4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ДЮБ</w:t>
            </w:r>
          </w:p>
        </w:tc>
      </w:tr>
      <w:tr w:rsidR="007046D0" w:rsidRPr="002E78CC" w:rsidTr="00863B0D">
        <w:tc>
          <w:tcPr>
            <w:tcW w:w="7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96</w:t>
            </w:r>
          </w:p>
        </w:tc>
        <w:tc>
          <w:tcPr>
            <w:tcW w:w="4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7046D0" w:rsidP="004348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w:t>
            </w:r>
            <w:r w:rsidR="00434861">
              <w:rPr>
                <w:rFonts w:ascii="Times New Roman" w:eastAsia="Times New Roman" w:hAnsi="Times New Roman" w:cs="Times New Roman"/>
                <w:color w:val="000000"/>
                <w:sz w:val="28"/>
                <w:szCs w:val="28"/>
                <w:lang w:val="uk-UA" w:eastAsia="ru-RU"/>
              </w:rPr>
              <w:t>Нехай людей, які читають, стане більше</w:t>
            </w:r>
            <w:r w:rsidRPr="002E78CC">
              <w:rPr>
                <w:rFonts w:ascii="Times New Roman" w:eastAsia="Times New Roman" w:hAnsi="Times New Roman" w:cs="Times New Roman"/>
                <w:color w:val="000000"/>
                <w:sz w:val="28"/>
                <w:szCs w:val="28"/>
                <w:lang w:val="uk-UA" w:eastAsia="ru-RU"/>
              </w:rPr>
              <w:t>»</w:t>
            </w:r>
          </w:p>
        </w:tc>
        <w:tc>
          <w:tcPr>
            <w:tcW w:w="3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Бібліодесант</w:t>
            </w:r>
          </w:p>
        </w:tc>
        <w:tc>
          <w:tcPr>
            <w:tcW w:w="2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вересень</w:t>
            </w:r>
          </w:p>
        </w:tc>
        <w:tc>
          <w:tcPr>
            <w:tcW w:w="4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6D0" w:rsidRPr="002E78CC" w:rsidRDefault="00104DF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ЦРБ</w:t>
            </w:r>
          </w:p>
        </w:tc>
      </w:tr>
      <w:tr w:rsidR="007046D0" w:rsidRPr="002E78CC" w:rsidTr="00863B0D">
        <w:trPr>
          <w:trHeight w:val="886"/>
        </w:trPr>
        <w:tc>
          <w:tcPr>
            <w:tcW w:w="70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97</w:t>
            </w:r>
          </w:p>
        </w:tc>
        <w:tc>
          <w:tcPr>
            <w:tcW w:w="4053" w:type="dxa"/>
            <w:tcBorders>
              <w:top w:val="nil"/>
              <w:left w:val="nil"/>
              <w:bottom w:val="nil"/>
              <w:right w:val="single" w:sz="8" w:space="0" w:color="auto"/>
            </w:tcBorders>
            <w:shd w:val="clear" w:color="auto" w:fill="FFFFFF"/>
            <w:tcMar>
              <w:top w:w="0" w:type="dxa"/>
              <w:left w:w="108" w:type="dxa"/>
              <w:bottom w:w="0" w:type="dxa"/>
              <w:right w:w="108" w:type="dxa"/>
            </w:tcMar>
            <w:hideMark/>
          </w:tcPr>
          <w:p w:rsidR="007046D0" w:rsidRPr="002E78CC" w:rsidRDefault="007046D0" w:rsidP="004348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color w:val="000000"/>
                <w:sz w:val="28"/>
                <w:szCs w:val="28"/>
                <w:lang w:val="uk-UA" w:eastAsia="ru-RU"/>
              </w:rPr>
              <w:t>«</w:t>
            </w:r>
            <w:r w:rsidR="00434861">
              <w:rPr>
                <w:rFonts w:ascii="Times New Roman" w:eastAsia="Times New Roman" w:hAnsi="Times New Roman" w:cs="Times New Roman"/>
                <w:color w:val="000000"/>
                <w:sz w:val="28"/>
                <w:szCs w:val="28"/>
                <w:lang w:val="uk-UA" w:eastAsia="ru-RU"/>
              </w:rPr>
              <w:t>Бібліотека – чудо, бібліотека – клас, вона завжди чекає на Вас</w:t>
            </w:r>
            <w:r w:rsidRPr="002E78CC">
              <w:rPr>
                <w:rFonts w:ascii="Times New Roman" w:eastAsia="Times New Roman" w:hAnsi="Times New Roman" w:cs="Times New Roman"/>
                <w:color w:val="000000"/>
                <w:sz w:val="28"/>
                <w:szCs w:val="28"/>
                <w:lang w:val="uk-UA" w:eastAsia="ru-RU"/>
              </w:rPr>
              <w:t>»</w:t>
            </w:r>
          </w:p>
        </w:tc>
        <w:tc>
          <w:tcPr>
            <w:tcW w:w="3381" w:type="dxa"/>
            <w:tcBorders>
              <w:top w:val="nil"/>
              <w:left w:val="nil"/>
              <w:bottom w:val="nil"/>
              <w:right w:val="single" w:sz="8" w:space="0" w:color="auto"/>
            </w:tcBorders>
            <w:shd w:val="clear" w:color="auto" w:fill="FFFFFF"/>
            <w:tcMar>
              <w:top w:w="0" w:type="dxa"/>
              <w:left w:w="108" w:type="dxa"/>
              <w:bottom w:w="0" w:type="dxa"/>
              <w:right w:w="108" w:type="dxa"/>
            </w:tcMar>
            <w:hideMark/>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Бібліо - паті</w:t>
            </w:r>
          </w:p>
        </w:tc>
        <w:tc>
          <w:tcPr>
            <w:tcW w:w="2122" w:type="dxa"/>
            <w:tcBorders>
              <w:top w:val="nil"/>
              <w:left w:val="nil"/>
              <w:bottom w:val="nil"/>
              <w:right w:val="single" w:sz="8" w:space="0" w:color="auto"/>
            </w:tcBorders>
            <w:shd w:val="clear" w:color="auto" w:fill="FFFFFF"/>
            <w:tcMar>
              <w:top w:w="0" w:type="dxa"/>
              <w:left w:w="108" w:type="dxa"/>
              <w:bottom w:w="0" w:type="dxa"/>
              <w:right w:w="108" w:type="dxa"/>
            </w:tcMar>
            <w:hideMark/>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вересень</w:t>
            </w:r>
          </w:p>
        </w:tc>
        <w:tc>
          <w:tcPr>
            <w:tcW w:w="4164" w:type="dxa"/>
            <w:tcBorders>
              <w:top w:val="nil"/>
              <w:left w:val="nil"/>
              <w:bottom w:val="nil"/>
              <w:right w:val="single" w:sz="8" w:space="0" w:color="auto"/>
            </w:tcBorders>
            <w:shd w:val="clear" w:color="auto" w:fill="FFFFFF"/>
            <w:tcMar>
              <w:top w:w="0" w:type="dxa"/>
              <w:left w:w="108" w:type="dxa"/>
              <w:bottom w:w="0" w:type="dxa"/>
              <w:right w:w="108" w:type="dxa"/>
            </w:tcMar>
            <w:hideMark/>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РДБ</w:t>
            </w:r>
          </w:p>
        </w:tc>
      </w:tr>
      <w:tr w:rsidR="007046D0" w:rsidRPr="002E78CC" w:rsidTr="00863B0D">
        <w:tc>
          <w:tcPr>
            <w:tcW w:w="70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98</w:t>
            </w:r>
          </w:p>
        </w:tc>
        <w:tc>
          <w:tcPr>
            <w:tcW w:w="4053" w:type="dxa"/>
            <w:tcBorders>
              <w:top w:val="nil"/>
              <w:left w:val="nil"/>
              <w:bottom w:val="nil"/>
              <w:right w:val="single" w:sz="8" w:space="0" w:color="auto"/>
            </w:tcBorders>
            <w:shd w:val="clear" w:color="auto" w:fill="FFFFFF"/>
            <w:tcMar>
              <w:top w:w="0" w:type="dxa"/>
              <w:left w:w="108" w:type="dxa"/>
              <w:bottom w:w="0" w:type="dxa"/>
              <w:right w:w="108" w:type="dxa"/>
            </w:tcMar>
          </w:tcPr>
          <w:p w:rsidR="007046D0" w:rsidRPr="002E78CC" w:rsidRDefault="00104DF1" w:rsidP="004348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434861">
              <w:rPr>
                <w:rFonts w:ascii="Times New Roman" w:eastAsia="Times New Roman" w:hAnsi="Times New Roman" w:cs="Times New Roman"/>
                <w:color w:val="000000"/>
                <w:sz w:val="28"/>
                <w:szCs w:val="28"/>
                <w:lang w:val="uk-UA" w:eastAsia="ru-RU"/>
              </w:rPr>
              <w:t>Бібліостіль</w:t>
            </w:r>
            <w:r>
              <w:rPr>
                <w:rFonts w:ascii="Times New Roman" w:eastAsia="Times New Roman" w:hAnsi="Times New Roman" w:cs="Times New Roman"/>
                <w:color w:val="000000"/>
                <w:sz w:val="28"/>
                <w:szCs w:val="28"/>
                <w:lang w:val="uk-UA" w:eastAsia="ru-RU"/>
              </w:rPr>
              <w:t>»</w:t>
            </w:r>
          </w:p>
        </w:tc>
        <w:tc>
          <w:tcPr>
            <w:tcW w:w="3381" w:type="dxa"/>
            <w:tcBorders>
              <w:top w:val="nil"/>
              <w:left w:val="nil"/>
              <w:bottom w:val="nil"/>
              <w:right w:val="single" w:sz="8" w:space="0" w:color="auto"/>
            </w:tcBorders>
            <w:shd w:val="clear" w:color="auto" w:fill="FFFFFF"/>
            <w:tcMar>
              <w:top w:w="0" w:type="dxa"/>
              <w:left w:w="108" w:type="dxa"/>
              <w:bottom w:w="0" w:type="dxa"/>
              <w:right w:w="108" w:type="dxa"/>
            </w:tcMar>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Дефіле бібліотечних моделей</w:t>
            </w:r>
          </w:p>
        </w:tc>
        <w:tc>
          <w:tcPr>
            <w:tcW w:w="2122" w:type="dxa"/>
            <w:tcBorders>
              <w:top w:val="nil"/>
              <w:left w:val="nil"/>
              <w:bottom w:val="nil"/>
              <w:right w:val="single" w:sz="8" w:space="0" w:color="auto"/>
            </w:tcBorders>
            <w:shd w:val="clear" w:color="auto" w:fill="FFFFFF"/>
            <w:tcMar>
              <w:top w:w="0" w:type="dxa"/>
              <w:left w:w="108" w:type="dxa"/>
              <w:bottom w:w="0" w:type="dxa"/>
              <w:right w:w="108" w:type="dxa"/>
            </w:tcMar>
          </w:tcPr>
          <w:p w:rsidR="007046D0" w:rsidRPr="002E78CC"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вересень</w:t>
            </w:r>
          </w:p>
        </w:tc>
        <w:tc>
          <w:tcPr>
            <w:tcW w:w="4164" w:type="dxa"/>
            <w:tcBorders>
              <w:top w:val="nil"/>
              <w:left w:val="nil"/>
              <w:bottom w:val="nil"/>
              <w:right w:val="single" w:sz="8" w:space="0" w:color="auto"/>
            </w:tcBorders>
            <w:shd w:val="clear" w:color="auto" w:fill="FFFFFF"/>
            <w:tcMar>
              <w:top w:w="0" w:type="dxa"/>
              <w:left w:w="108" w:type="dxa"/>
              <w:bottom w:w="0" w:type="dxa"/>
              <w:right w:w="108" w:type="dxa"/>
            </w:tcMar>
          </w:tcPr>
          <w:p w:rsidR="007046D0" w:rsidRPr="002E78CC" w:rsidRDefault="00104DF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Бібліотека – філія с. Веселе</w:t>
            </w:r>
          </w:p>
        </w:tc>
      </w:tr>
      <w:tr w:rsidR="00104DF1" w:rsidRPr="002E78CC" w:rsidTr="00863B0D">
        <w:tc>
          <w:tcPr>
            <w:tcW w:w="70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104DF1"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99</w:t>
            </w:r>
          </w:p>
        </w:tc>
        <w:tc>
          <w:tcPr>
            <w:tcW w:w="4053" w:type="dxa"/>
            <w:tcBorders>
              <w:top w:val="nil"/>
              <w:left w:val="nil"/>
              <w:bottom w:val="nil"/>
              <w:right w:val="single" w:sz="8" w:space="0" w:color="auto"/>
            </w:tcBorders>
            <w:shd w:val="clear" w:color="auto" w:fill="FFFFFF"/>
            <w:tcMar>
              <w:top w:w="0" w:type="dxa"/>
              <w:left w:w="108" w:type="dxa"/>
              <w:bottom w:w="0" w:type="dxa"/>
              <w:right w:w="108" w:type="dxa"/>
            </w:tcMar>
          </w:tcPr>
          <w:p w:rsidR="00104DF1" w:rsidRDefault="00104DF1" w:rsidP="004348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434861">
              <w:rPr>
                <w:rFonts w:ascii="Times New Roman" w:eastAsia="Times New Roman" w:hAnsi="Times New Roman" w:cs="Times New Roman"/>
                <w:color w:val="000000"/>
                <w:sz w:val="28"/>
                <w:szCs w:val="28"/>
                <w:lang w:val="uk-UA" w:eastAsia="ru-RU"/>
              </w:rPr>
              <w:t>Я люблю свою бібліотеку</w:t>
            </w:r>
            <w:r>
              <w:rPr>
                <w:rFonts w:ascii="Times New Roman" w:eastAsia="Times New Roman" w:hAnsi="Times New Roman" w:cs="Times New Roman"/>
                <w:color w:val="000000"/>
                <w:sz w:val="28"/>
                <w:szCs w:val="28"/>
                <w:lang w:val="uk-UA" w:eastAsia="ru-RU"/>
              </w:rPr>
              <w:t>»</w:t>
            </w:r>
          </w:p>
        </w:tc>
        <w:tc>
          <w:tcPr>
            <w:tcW w:w="3381" w:type="dxa"/>
            <w:tcBorders>
              <w:top w:val="nil"/>
              <w:left w:val="nil"/>
              <w:bottom w:val="nil"/>
              <w:right w:val="single" w:sz="8" w:space="0" w:color="auto"/>
            </w:tcBorders>
            <w:shd w:val="clear" w:color="auto" w:fill="FFFFFF"/>
            <w:tcMar>
              <w:top w:w="0" w:type="dxa"/>
              <w:left w:w="108" w:type="dxa"/>
              <w:bottom w:w="0" w:type="dxa"/>
              <w:right w:w="108" w:type="dxa"/>
            </w:tcMar>
          </w:tcPr>
          <w:p w:rsidR="00104DF1"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Позитив - акція</w:t>
            </w:r>
          </w:p>
        </w:tc>
        <w:tc>
          <w:tcPr>
            <w:tcW w:w="2122" w:type="dxa"/>
            <w:tcBorders>
              <w:top w:val="nil"/>
              <w:left w:val="nil"/>
              <w:bottom w:val="nil"/>
              <w:right w:val="single" w:sz="8" w:space="0" w:color="auto"/>
            </w:tcBorders>
            <w:shd w:val="clear" w:color="auto" w:fill="FFFFFF"/>
            <w:tcMar>
              <w:top w:w="0" w:type="dxa"/>
              <w:left w:w="108" w:type="dxa"/>
              <w:bottom w:w="0" w:type="dxa"/>
              <w:right w:w="108" w:type="dxa"/>
            </w:tcMar>
          </w:tcPr>
          <w:p w:rsidR="00104DF1"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вересень</w:t>
            </w:r>
          </w:p>
        </w:tc>
        <w:tc>
          <w:tcPr>
            <w:tcW w:w="4164" w:type="dxa"/>
            <w:tcBorders>
              <w:top w:val="nil"/>
              <w:left w:val="nil"/>
              <w:bottom w:val="nil"/>
              <w:right w:val="single" w:sz="8" w:space="0" w:color="auto"/>
            </w:tcBorders>
            <w:shd w:val="clear" w:color="auto" w:fill="FFFFFF"/>
            <w:tcMar>
              <w:top w:w="0" w:type="dxa"/>
              <w:left w:w="108" w:type="dxa"/>
              <w:bottom w:w="0" w:type="dxa"/>
              <w:right w:w="108" w:type="dxa"/>
            </w:tcMar>
          </w:tcPr>
          <w:p w:rsidR="00104DF1" w:rsidRDefault="00104DF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РДБ</w:t>
            </w:r>
          </w:p>
        </w:tc>
      </w:tr>
      <w:tr w:rsidR="00104DF1" w:rsidRPr="00434861" w:rsidTr="00863B0D">
        <w:tc>
          <w:tcPr>
            <w:tcW w:w="70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104DF1"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100</w:t>
            </w:r>
          </w:p>
        </w:tc>
        <w:tc>
          <w:tcPr>
            <w:tcW w:w="4053" w:type="dxa"/>
            <w:tcBorders>
              <w:top w:val="nil"/>
              <w:left w:val="nil"/>
              <w:bottom w:val="nil"/>
              <w:right w:val="single" w:sz="8" w:space="0" w:color="auto"/>
            </w:tcBorders>
            <w:shd w:val="clear" w:color="auto" w:fill="FFFFFF"/>
            <w:tcMar>
              <w:top w:w="0" w:type="dxa"/>
              <w:left w:w="108" w:type="dxa"/>
              <w:bottom w:w="0" w:type="dxa"/>
              <w:right w:w="108" w:type="dxa"/>
            </w:tcMar>
          </w:tcPr>
          <w:p w:rsidR="00104DF1" w:rsidRDefault="00104DF1" w:rsidP="00184F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«Бібліотека дитячої мрії»</w:t>
            </w:r>
          </w:p>
        </w:tc>
        <w:tc>
          <w:tcPr>
            <w:tcW w:w="3381" w:type="dxa"/>
            <w:tcBorders>
              <w:top w:val="nil"/>
              <w:left w:val="nil"/>
              <w:bottom w:val="nil"/>
              <w:right w:val="single" w:sz="8" w:space="0" w:color="auto"/>
            </w:tcBorders>
            <w:shd w:val="clear" w:color="auto" w:fill="FFFFFF"/>
            <w:tcMar>
              <w:top w:w="0" w:type="dxa"/>
              <w:left w:w="108" w:type="dxa"/>
              <w:bottom w:w="0" w:type="dxa"/>
              <w:right w:w="108" w:type="dxa"/>
            </w:tcMar>
          </w:tcPr>
          <w:p w:rsidR="00104DF1" w:rsidRDefault="00104DF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Конкурс малюнків</w:t>
            </w:r>
          </w:p>
        </w:tc>
        <w:tc>
          <w:tcPr>
            <w:tcW w:w="2122" w:type="dxa"/>
            <w:tcBorders>
              <w:top w:val="nil"/>
              <w:left w:val="nil"/>
              <w:bottom w:val="nil"/>
              <w:right w:val="single" w:sz="8" w:space="0" w:color="auto"/>
            </w:tcBorders>
            <w:shd w:val="clear" w:color="auto" w:fill="FFFFFF"/>
            <w:tcMar>
              <w:top w:w="0" w:type="dxa"/>
              <w:left w:w="108" w:type="dxa"/>
              <w:bottom w:w="0" w:type="dxa"/>
              <w:right w:w="108" w:type="dxa"/>
            </w:tcMar>
          </w:tcPr>
          <w:p w:rsidR="00104DF1"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вересень</w:t>
            </w:r>
          </w:p>
        </w:tc>
        <w:tc>
          <w:tcPr>
            <w:tcW w:w="4164" w:type="dxa"/>
            <w:tcBorders>
              <w:top w:val="nil"/>
              <w:left w:val="nil"/>
              <w:bottom w:val="nil"/>
              <w:right w:val="single" w:sz="8" w:space="0" w:color="auto"/>
            </w:tcBorders>
            <w:shd w:val="clear" w:color="auto" w:fill="FFFFFF"/>
            <w:tcMar>
              <w:top w:w="0" w:type="dxa"/>
              <w:left w:w="108" w:type="dxa"/>
              <w:bottom w:w="0" w:type="dxa"/>
              <w:right w:w="108" w:type="dxa"/>
            </w:tcMar>
          </w:tcPr>
          <w:p w:rsidR="00104DF1" w:rsidRDefault="00434861"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Бібліотека – філія с. Проїждже</w:t>
            </w:r>
          </w:p>
        </w:tc>
      </w:tr>
      <w:tr w:rsidR="00614B94" w:rsidRPr="00434861" w:rsidTr="00863B0D">
        <w:tc>
          <w:tcPr>
            <w:tcW w:w="70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614B94" w:rsidRDefault="00614B94"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101</w:t>
            </w:r>
          </w:p>
        </w:tc>
        <w:tc>
          <w:tcPr>
            <w:tcW w:w="4053" w:type="dxa"/>
            <w:tcBorders>
              <w:top w:val="nil"/>
              <w:left w:val="nil"/>
              <w:bottom w:val="nil"/>
              <w:right w:val="single" w:sz="8" w:space="0" w:color="auto"/>
            </w:tcBorders>
            <w:shd w:val="clear" w:color="auto" w:fill="FFFFFF"/>
            <w:tcMar>
              <w:top w:w="0" w:type="dxa"/>
              <w:left w:w="108" w:type="dxa"/>
              <w:bottom w:w="0" w:type="dxa"/>
              <w:right w:w="108" w:type="dxa"/>
            </w:tcMar>
          </w:tcPr>
          <w:p w:rsidR="00614B94" w:rsidRDefault="00614B94" w:rsidP="00184F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«Прочитано. Рекомендуємо»</w:t>
            </w:r>
          </w:p>
        </w:tc>
        <w:tc>
          <w:tcPr>
            <w:tcW w:w="3381" w:type="dxa"/>
            <w:tcBorders>
              <w:top w:val="nil"/>
              <w:left w:val="nil"/>
              <w:bottom w:val="nil"/>
              <w:right w:val="single" w:sz="8" w:space="0" w:color="auto"/>
            </w:tcBorders>
            <w:shd w:val="clear" w:color="auto" w:fill="FFFFFF"/>
            <w:tcMar>
              <w:top w:w="0" w:type="dxa"/>
              <w:left w:w="108" w:type="dxa"/>
              <w:bottom w:w="0" w:type="dxa"/>
              <w:right w:w="108" w:type="dxa"/>
            </w:tcMar>
          </w:tcPr>
          <w:p w:rsidR="00614B94" w:rsidRDefault="00614B94"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Літературна акці</w:t>
            </w:r>
          </w:p>
        </w:tc>
        <w:tc>
          <w:tcPr>
            <w:tcW w:w="2122" w:type="dxa"/>
            <w:tcBorders>
              <w:top w:val="nil"/>
              <w:left w:val="nil"/>
              <w:bottom w:val="nil"/>
              <w:right w:val="single" w:sz="8" w:space="0" w:color="auto"/>
            </w:tcBorders>
            <w:shd w:val="clear" w:color="auto" w:fill="FFFFFF"/>
            <w:tcMar>
              <w:top w:w="0" w:type="dxa"/>
              <w:left w:w="108" w:type="dxa"/>
              <w:bottom w:w="0" w:type="dxa"/>
              <w:right w:w="108" w:type="dxa"/>
            </w:tcMar>
          </w:tcPr>
          <w:p w:rsidR="00614B94" w:rsidRDefault="00614B94"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вересень</w:t>
            </w:r>
          </w:p>
        </w:tc>
        <w:tc>
          <w:tcPr>
            <w:tcW w:w="4164" w:type="dxa"/>
            <w:tcBorders>
              <w:top w:val="nil"/>
              <w:left w:val="nil"/>
              <w:bottom w:val="nil"/>
              <w:right w:val="single" w:sz="8" w:space="0" w:color="auto"/>
            </w:tcBorders>
            <w:shd w:val="clear" w:color="auto" w:fill="FFFFFF"/>
            <w:tcMar>
              <w:top w:w="0" w:type="dxa"/>
              <w:left w:w="108" w:type="dxa"/>
              <w:bottom w:w="0" w:type="dxa"/>
              <w:right w:w="108" w:type="dxa"/>
            </w:tcMar>
          </w:tcPr>
          <w:p w:rsidR="00614B94" w:rsidRDefault="00614B94" w:rsidP="007659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r>
    </w:tbl>
    <w:p w:rsidR="00434861" w:rsidRDefault="00434861" w:rsidP="00765935">
      <w:pPr>
        <w:pStyle w:val="a7"/>
        <w:shd w:val="clear" w:color="auto" w:fill="FFFFFF"/>
        <w:jc w:val="center"/>
        <w:rPr>
          <w:rFonts w:ascii="Times New Roman" w:eastAsia="Times New Roman" w:hAnsi="Times New Roman" w:cs="Times New Roman"/>
          <w:b/>
          <w:color w:val="000000"/>
          <w:sz w:val="28"/>
          <w:szCs w:val="28"/>
          <w:lang w:val="uk-UA" w:eastAsia="ru-RU"/>
        </w:rPr>
      </w:pPr>
    </w:p>
    <w:p w:rsidR="00FE24DC" w:rsidRPr="002E78CC" w:rsidRDefault="00E0500A" w:rsidP="00765935">
      <w:pPr>
        <w:pStyle w:val="a7"/>
        <w:shd w:val="clear" w:color="auto" w:fill="FFFFFF"/>
        <w:jc w:val="center"/>
        <w:rPr>
          <w:rFonts w:ascii="Times New Roman" w:hAnsi="Times New Roman" w:cs="Times New Roman"/>
          <w:b/>
          <w:sz w:val="28"/>
          <w:szCs w:val="28"/>
          <w:lang w:val="uk-UA" w:eastAsia="ru-RU"/>
        </w:rPr>
      </w:pPr>
      <w:r w:rsidRPr="002E78CC">
        <w:rPr>
          <w:rFonts w:ascii="Times New Roman" w:eastAsia="Times New Roman" w:hAnsi="Times New Roman" w:cs="Times New Roman"/>
          <w:b/>
          <w:color w:val="000000"/>
          <w:sz w:val="28"/>
          <w:szCs w:val="28"/>
          <w:lang w:val="uk-UA" w:eastAsia="ru-RU"/>
        </w:rPr>
        <w:t> </w:t>
      </w:r>
      <w:r w:rsidR="00FE24DC" w:rsidRPr="002E78CC">
        <w:rPr>
          <w:rFonts w:ascii="Times New Roman" w:hAnsi="Times New Roman" w:cs="Times New Roman"/>
          <w:b/>
          <w:sz w:val="28"/>
          <w:szCs w:val="28"/>
          <w:lang w:val="uk-UA" w:eastAsia="ru-RU"/>
        </w:rPr>
        <w:t>Дозвілля</w:t>
      </w:r>
    </w:p>
    <w:p w:rsidR="00FE24DC" w:rsidRPr="002E78CC" w:rsidRDefault="00FE24DC" w:rsidP="00765935">
      <w:pPr>
        <w:shd w:val="clear" w:color="auto" w:fill="FFFFFF"/>
        <w:spacing w:after="0" w:line="240" w:lineRule="auto"/>
        <w:rPr>
          <w:rFonts w:ascii="Times New Roman" w:hAnsi="Times New Roman" w:cs="Times New Roman"/>
          <w:sz w:val="28"/>
          <w:szCs w:val="28"/>
          <w:lang w:val="uk-UA" w:eastAsia="ru-RU"/>
        </w:rPr>
      </w:pPr>
    </w:p>
    <w:tbl>
      <w:tblPr>
        <w:tblW w:w="14459" w:type="dxa"/>
        <w:tblInd w:w="-34" w:type="dxa"/>
        <w:shd w:val="clear" w:color="auto" w:fill="FFFFFF"/>
        <w:tblCellMar>
          <w:left w:w="0" w:type="dxa"/>
          <w:right w:w="0" w:type="dxa"/>
        </w:tblCellMar>
        <w:tblLook w:val="04A0" w:firstRow="1" w:lastRow="0" w:firstColumn="1" w:lastColumn="0" w:noHBand="0" w:noVBand="1"/>
      </w:tblPr>
      <w:tblGrid>
        <w:gridCol w:w="706"/>
        <w:gridCol w:w="4143"/>
        <w:gridCol w:w="3390"/>
        <w:gridCol w:w="2122"/>
        <w:gridCol w:w="4098"/>
      </w:tblGrid>
      <w:tr w:rsidR="00104DF1" w:rsidRPr="002E78CC" w:rsidTr="00F404A3">
        <w:tc>
          <w:tcPr>
            <w:tcW w:w="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04DF1"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w:t>
            </w:r>
          </w:p>
          <w:p w:rsidR="00104DF1" w:rsidRPr="002E78CC" w:rsidRDefault="00104DF1"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п/п</w:t>
            </w:r>
          </w:p>
        </w:tc>
        <w:tc>
          <w:tcPr>
            <w:tcW w:w="41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04DF1"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Напрямок та зміст роботи</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04DF1"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Форма</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04DF1"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Місце і час проведення</w:t>
            </w:r>
          </w:p>
        </w:tc>
        <w:tc>
          <w:tcPr>
            <w:tcW w:w="41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04DF1"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Організатори</w:t>
            </w:r>
          </w:p>
        </w:tc>
      </w:tr>
      <w:tr w:rsidR="00104DF1" w:rsidRPr="002E78CC" w:rsidTr="00F404A3">
        <w:tc>
          <w:tcPr>
            <w:tcW w:w="6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102</w:t>
            </w:r>
          </w:p>
        </w:tc>
        <w:tc>
          <w:tcPr>
            <w:tcW w:w="41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04DF1" w:rsidRPr="001E3D2C" w:rsidRDefault="00104DF1" w:rsidP="001E3D2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w:t>
            </w:r>
            <w:r w:rsidR="001E3D2C">
              <w:rPr>
                <w:rFonts w:ascii="Times New Roman" w:hAnsi="Times New Roman" w:cs="Times New Roman"/>
                <w:sz w:val="28"/>
                <w:szCs w:val="28"/>
                <w:lang w:val="uk-UA" w:eastAsia="ru-RU"/>
              </w:rPr>
              <w:t>На щастя, на здоров’я, на Новий рік !»</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Книжкова – журнальна мозаїка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04DF1" w:rsidRPr="002E78CC" w:rsidRDefault="004B5A49"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tc>
      </w:tr>
      <w:tr w:rsidR="00104DF1" w:rsidRPr="004B5A49" w:rsidTr="00F404A3">
        <w:tc>
          <w:tcPr>
            <w:tcW w:w="66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E3D2C" w:rsidP="001E3D2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103</w:t>
            </w:r>
            <w:r w:rsidR="00104DF1" w:rsidRPr="002E78CC">
              <w:rPr>
                <w:rFonts w:ascii="Times New Roman" w:hAnsi="Times New Roman" w:cs="Times New Roman"/>
                <w:sz w:val="28"/>
                <w:szCs w:val="28"/>
                <w:lang w:val="uk-UA" w:eastAsia="ru-RU"/>
              </w:rPr>
              <w:t>.</w:t>
            </w:r>
          </w:p>
        </w:tc>
        <w:tc>
          <w:tcPr>
            <w:tcW w:w="415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04DF1"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bCs/>
                <w:sz w:val="28"/>
                <w:szCs w:val="28"/>
                <w:lang w:eastAsia="ru-RU"/>
              </w:rPr>
              <w:t>„На порозі – Новий рік!”</w:t>
            </w:r>
          </w:p>
        </w:tc>
        <w:tc>
          <w:tcPr>
            <w:tcW w:w="340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04DF1"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eastAsia="ru-RU"/>
              </w:rPr>
              <w:t>книжкова викладка</w:t>
            </w:r>
          </w:p>
        </w:tc>
        <w:tc>
          <w:tcPr>
            <w:tcW w:w="212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104DF1"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tc>
        <w:tc>
          <w:tcPr>
            <w:tcW w:w="411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104DF1" w:rsidRPr="002E78CC" w:rsidRDefault="004B5A49" w:rsidP="001E3D2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Бібліотека – філія с. </w:t>
            </w:r>
            <w:r w:rsidR="001E3D2C">
              <w:rPr>
                <w:rFonts w:ascii="Times New Roman" w:hAnsi="Times New Roman" w:cs="Times New Roman"/>
                <w:sz w:val="28"/>
                <w:szCs w:val="28"/>
                <w:lang w:val="uk-UA" w:eastAsia="ru-RU"/>
              </w:rPr>
              <w:t>Новоборове</w:t>
            </w:r>
          </w:p>
        </w:tc>
      </w:tr>
      <w:tr w:rsidR="00104DF1" w:rsidRPr="004B5A49" w:rsidTr="00F404A3">
        <w:tc>
          <w:tcPr>
            <w:tcW w:w="66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104DF1"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104</w:t>
            </w:r>
          </w:p>
        </w:tc>
        <w:tc>
          <w:tcPr>
            <w:tcW w:w="4158" w:type="dxa"/>
            <w:tcBorders>
              <w:top w:val="nil"/>
              <w:left w:val="nil"/>
              <w:bottom w:val="nil"/>
              <w:right w:val="single" w:sz="8" w:space="0" w:color="000000"/>
            </w:tcBorders>
            <w:shd w:val="clear" w:color="auto" w:fill="FFFFFF"/>
            <w:tcMar>
              <w:top w:w="0" w:type="dxa"/>
              <w:left w:w="108" w:type="dxa"/>
              <w:bottom w:w="0" w:type="dxa"/>
              <w:right w:w="108" w:type="dxa"/>
            </w:tcMar>
          </w:tcPr>
          <w:p w:rsidR="00104DF1" w:rsidRPr="002E78CC" w:rsidRDefault="00104DF1" w:rsidP="001E3D2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w:t>
            </w:r>
            <w:r w:rsidR="001E3D2C">
              <w:rPr>
                <w:rFonts w:ascii="Times New Roman" w:hAnsi="Times New Roman" w:cs="Times New Roman"/>
                <w:sz w:val="28"/>
                <w:szCs w:val="28"/>
                <w:lang w:val="uk-UA" w:eastAsia="ru-RU"/>
              </w:rPr>
              <w:t>Власні ручки роблять стильні штучки»</w:t>
            </w: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tcPr>
          <w:p w:rsidR="00104DF1"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Виставка - захоплення</w:t>
            </w:r>
          </w:p>
        </w:tc>
        <w:tc>
          <w:tcPr>
            <w:tcW w:w="2126" w:type="dxa"/>
            <w:tcBorders>
              <w:top w:val="nil"/>
              <w:left w:val="nil"/>
              <w:bottom w:val="nil"/>
              <w:right w:val="single" w:sz="8" w:space="0" w:color="000000"/>
            </w:tcBorders>
            <w:shd w:val="clear" w:color="auto" w:fill="FFFFFF"/>
            <w:tcMar>
              <w:top w:w="0" w:type="dxa"/>
              <w:left w:w="108" w:type="dxa"/>
              <w:bottom w:w="0" w:type="dxa"/>
              <w:right w:w="108" w:type="dxa"/>
            </w:tcMar>
          </w:tcPr>
          <w:p w:rsidR="00104DF1"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tc>
        <w:tc>
          <w:tcPr>
            <w:tcW w:w="4111" w:type="dxa"/>
            <w:tcBorders>
              <w:top w:val="nil"/>
              <w:left w:val="nil"/>
              <w:bottom w:val="nil"/>
              <w:right w:val="single" w:sz="8" w:space="0" w:color="000000"/>
            </w:tcBorders>
            <w:shd w:val="clear" w:color="auto" w:fill="FFFFFF"/>
            <w:tcMar>
              <w:top w:w="0" w:type="dxa"/>
              <w:left w:w="108" w:type="dxa"/>
              <w:bottom w:w="0" w:type="dxa"/>
              <w:right w:w="108" w:type="dxa"/>
            </w:tcMar>
          </w:tcPr>
          <w:p w:rsidR="00104DF1" w:rsidRPr="002E78CC" w:rsidRDefault="004B5A49"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tc>
      </w:tr>
      <w:tr w:rsidR="005813F3" w:rsidRPr="004B5A49" w:rsidTr="00F404A3">
        <w:tc>
          <w:tcPr>
            <w:tcW w:w="66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813F3"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105</w:t>
            </w:r>
          </w:p>
        </w:tc>
        <w:tc>
          <w:tcPr>
            <w:tcW w:w="4158"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Pr="002E78CC" w:rsidRDefault="005813F3" w:rsidP="001E3D2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1E3D2C">
              <w:rPr>
                <w:rFonts w:ascii="Times New Roman" w:hAnsi="Times New Roman" w:cs="Times New Roman"/>
                <w:sz w:val="28"/>
                <w:szCs w:val="28"/>
                <w:lang w:val="uk-UA" w:eastAsia="ru-RU"/>
              </w:rPr>
              <w:t>Перехрестями романтичних історій</w:t>
            </w:r>
            <w:r>
              <w:rPr>
                <w:rFonts w:ascii="Times New Roman" w:hAnsi="Times New Roman" w:cs="Times New Roman"/>
                <w:sz w:val="28"/>
                <w:szCs w:val="28"/>
                <w:lang w:val="uk-UA" w:eastAsia="ru-RU"/>
              </w:rPr>
              <w:t>»</w:t>
            </w:r>
            <w:r w:rsidR="001E3D2C">
              <w:rPr>
                <w:rFonts w:ascii="Times New Roman" w:hAnsi="Times New Roman" w:cs="Times New Roman"/>
                <w:sz w:val="28"/>
                <w:szCs w:val="28"/>
                <w:lang w:val="uk-UA" w:eastAsia="ru-RU"/>
              </w:rPr>
              <w:t>: Кохання – вічне людське почуття</w:t>
            </w: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Книжкова подорож</w:t>
            </w:r>
          </w:p>
        </w:tc>
        <w:tc>
          <w:tcPr>
            <w:tcW w:w="2126"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Pr="002E78CC" w:rsidRDefault="001E3D2C" w:rsidP="00074E8C">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eastAsia="ru-RU"/>
              </w:rPr>
              <w:t>жовтень</w:t>
            </w:r>
          </w:p>
        </w:tc>
        <w:tc>
          <w:tcPr>
            <w:tcW w:w="4111"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tc>
      </w:tr>
      <w:tr w:rsidR="005813F3" w:rsidRPr="004B5A49" w:rsidTr="00F404A3">
        <w:tc>
          <w:tcPr>
            <w:tcW w:w="66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813F3"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106</w:t>
            </w:r>
          </w:p>
        </w:tc>
        <w:tc>
          <w:tcPr>
            <w:tcW w:w="4158"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1E3D2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1E3D2C">
              <w:rPr>
                <w:rFonts w:ascii="Times New Roman" w:hAnsi="Times New Roman" w:cs="Times New Roman"/>
                <w:sz w:val="28"/>
                <w:szCs w:val="28"/>
                <w:lang w:val="uk-UA" w:eastAsia="ru-RU"/>
              </w:rPr>
              <w:t>Жінки – це квіти України</w:t>
            </w:r>
            <w:r>
              <w:rPr>
                <w:rFonts w:ascii="Times New Roman" w:hAnsi="Times New Roman" w:cs="Times New Roman"/>
                <w:sz w:val="28"/>
                <w:szCs w:val="28"/>
                <w:lang w:val="uk-UA" w:eastAsia="ru-RU"/>
              </w:rPr>
              <w:t>»</w:t>
            </w: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Виставка - свято</w:t>
            </w:r>
          </w:p>
        </w:tc>
        <w:tc>
          <w:tcPr>
            <w:tcW w:w="2126"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tc>
        <w:tc>
          <w:tcPr>
            <w:tcW w:w="4111"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tc>
      </w:tr>
      <w:tr w:rsidR="005813F3" w:rsidRPr="004B5A49" w:rsidTr="00F404A3">
        <w:tc>
          <w:tcPr>
            <w:tcW w:w="66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813F3" w:rsidRDefault="00F457EE"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107</w:t>
            </w:r>
          </w:p>
        </w:tc>
        <w:tc>
          <w:tcPr>
            <w:tcW w:w="4158"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«Новорічні чарівники»</w:t>
            </w: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Історична мандрівка</w:t>
            </w:r>
          </w:p>
        </w:tc>
        <w:tc>
          <w:tcPr>
            <w:tcW w:w="2126"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4111"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1E3D2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Бібліотека філія с. </w:t>
            </w:r>
            <w:r w:rsidR="001E3D2C">
              <w:rPr>
                <w:rFonts w:ascii="Times New Roman" w:hAnsi="Times New Roman" w:cs="Times New Roman"/>
                <w:sz w:val="28"/>
                <w:szCs w:val="28"/>
                <w:lang w:val="uk-UA" w:eastAsia="ru-RU"/>
              </w:rPr>
              <w:t>Шпотине</w:t>
            </w:r>
          </w:p>
        </w:tc>
      </w:tr>
      <w:tr w:rsidR="005813F3" w:rsidRPr="004B5A49" w:rsidTr="00F404A3">
        <w:tc>
          <w:tcPr>
            <w:tcW w:w="66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813F3" w:rsidRDefault="00F457EE"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108</w:t>
            </w:r>
          </w:p>
        </w:tc>
        <w:tc>
          <w:tcPr>
            <w:tcW w:w="4158"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1E3D2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001E3D2C">
              <w:rPr>
                <w:rFonts w:ascii="Times New Roman" w:hAnsi="Times New Roman" w:cs="Times New Roman"/>
                <w:sz w:val="28"/>
                <w:szCs w:val="28"/>
                <w:lang w:val="uk-UA" w:eastAsia="ru-RU"/>
              </w:rPr>
              <w:t>Світ дитячих запитань</w:t>
            </w:r>
            <w:r>
              <w:rPr>
                <w:rFonts w:ascii="Times New Roman" w:hAnsi="Times New Roman" w:cs="Times New Roman"/>
                <w:sz w:val="28"/>
                <w:szCs w:val="28"/>
                <w:lang w:val="uk-UA" w:eastAsia="ru-RU"/>
              </w:rPr>
              <w:t>»</w:t>
            </w: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Книжкова виставка</w:t>
            </w:r>
          </w:p>
        </w:tc>
        <w:tc>
          <w:tcPr>
            <w:tcW w:w="2126"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4111"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РДБ</w:t>
            </w:r>
          </w:p>
        </w:tc>
      </w:tr>
      <w:tr w:rsidR="005813F3" w:rsidRPr="004B5A49" w:rsidTr="00F404A3">
        <w:tc>
          <w:tcPr>
            <w:tcW w:w="66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813F3" w:rsidRDefault="00F457EE"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109</w:t>
            </w:r>
          </w:p>
        </w:tc>
        <w:tc>
          <w:tcPr>
            <w:tcW w:w="4158"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«Новорічна плутанина»</w:t>
            </w: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Розважальна вікторина</w:t>
            </w:r>
          </w:p>
        </w:tc>
        <w:tc>
          <w:tcPr>
            <w:tcW w:w="2126"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4111"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1E3D2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Бібліотека – філія с. </w:t>
            </w:r>
            <w:r w:rsidR="001E3D2C">
              <w:rPr>
                <w:rFonts w:ascii="Times New Roman" w:hAnsi="Times New Roman" w:cs="Times New Roman"/>
                <w:sz w:val="28"/>
                <w:szCs w:val="28"/>
                <w:lang w:val="uk-UA" w:eastAsia="ru-RU"/>
              </w:rPr>
              <w:t>Титарівка</w:t>
            </w:r>
          </w:p>
        </w:tc>
      </w:tr>
      <w:tr w:rsidR="005813F3" w:rsidRPr="004B5A49" w:rsidTr="00F404A3">
        <w:tc>
          <w:tcPr>
            <w:tcW w:w="66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813F3" w:rsidRDefault="00F457EE"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110</w:t>
            </w:r>
          </w:p>
        </w:tc>
        <w:tc>
          <w:tcPr>
            <w:tcW w:w="4158"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«Новий рік крокує свято нам дарує»</w:t>
            </w: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Новорічне конфетті</w:t>
            </w:r>
          </w:p>
        </w:tc>
        <w:tc>
          <w:tcPr>
            <w:tcW w:w="2126"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Pr="002E78CC" w:rsidRDefault="001E3D2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4111" w:type="dxa"/>
            <w:tcBorders>
              <w:top w:val="nil"/>
              <w:left w:val="nil"/>
              <w:bottom w:val="nil"/>
              <w:right w:val="single" w:sz="8" w:space="0" w:color="000000"/>
            </w:tcBorders>
            <w:shd w:val="clear" w:color="auto" w:fill="FFFFFF"/>
            <w:tcMar>
              <w:top w:w="0" w:type="dxa"/>
              <w:left w:w="108" w:type="dxa"/>
              <w:bottom w:w="0" w:type="dxa"/>
              <w:right w:w="108" w:type="dxa"/>
            </w:tcMar>
          </w:tcPr>
          <w:p w:rsidR="005813F3" w:rsidRDefault="005813F3" w:rsidP="001E3D2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Бібліотека – філія с. </w:t>
            </w:r>
            <w:r w:rsidR="001E3D2C">
              <w:rPr>
                <w:rFonts w:ascii="Times New Roman" w:hAnsi="Times New Roman" w:cs="Times New Roman"/>
                <w:sz w:val="28"/>
                <w:szCs w:val="28"/>
                <w:lang w:val="uk-UA" w:eastAsia="ru-RU"/>
              </w:rPr>
              <w:t>Половинкине</w:t>
            </w:r>
          </w:p>
        </w:tc>
      </w:tr>
      <w:tr w:rsidR="005813F3" w:rsidRPr="004B5A49" w:rsidTr="00F404A3">
        <w:tc>
          <w:tcPr>
            <w:tcW w:w="6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13F3" w:rsidRDefault="00F457EE"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111</w:t>
            </w:r>
          </w:p>
        </w:tc>
        <w:tc>
          <w:tcPr>
            <w:tcW w:w="41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13F3" w:rsidRDefault="00591D9B"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«Сичневі дива»</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13F3" w:rsidRDefault="005813F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Святкові розваги</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13F3" w:rsidRPr="002E78CC" w:rsidRDefault="00F457EE"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tc>
        <w:tc>
          <w:tcPr>
            <w:tcW w:w="4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13F3" w:rsidRDefault="00591D9B" w:rsidP="00F457EE">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Бібліотека – філія с. </w:t>
            </w:r>
            <w:r w:rsidR="00F457EE">
              <w:rPr>
                <w:rFonts w:ascii="Times New Roman" w:hAnsi="Times New Roman" w:cs="Times New Roman"/>
                <w:sz w:val="28"/>
                <w:szCs w:val="28"/>
                <w:lang w:val="uk-UA" w:eastAsia="ru-RU"/>
              </w:rPr>
              <w:t>Нижньопокровка</w:t>
            </w:r>
          </w:p>
        </w:tc>
      </w:tr>
    </w:tbl>
    <w:p w:rsidR="00897FF5" w:rsidRPr="002E78CC" w:rsidRDefault="00897FF5" w:rsidP="00765935">
      <w:pPr>
        <w:shd w:val="clear" w:color="auto" w:fill="FFFFFF"/>
        <w:spacing w:after="0" w:line="240" w:lineRule="auto"/>
        <w:jc w:val="center"/>
        <w:rPr>
          <w:rFonts w:ascii="Times New Roman" w:hAnsi="Times New Roman" w:cs="Times New Roman"/>
          <w:b/>
          <w:sz w:val="28"/>
          <w:szCs w:val="28"/>
          <w:lang w:val="uk-UA" w:eastAsia="ru-RU"/>
        </w:rPr>
      </w:pPr>
    </w:p>
    <w:p w:rsidR="00434861" w:rsidRDefault="00434861" w:rsidP="00BD60D7">
      <w:pPr>
        <w:shd w:val="clear" w:color="auto" w:fill="FFFFFF"/>
        <w:spacing w:after="0" w:line="240" w:lineRule="auto"/>
        <w:jc w:val="center"/>
        <w:rPr>
          <w:rFonts w:ascii="Times New Roman" w:hAnsi="Times New Roman" w:cs="Times New Roman"/>
          <w:b/>
          <w:bCs/>
          <w:sz w:val="28"/>
          <w:szCs w:val="28"/>
          <w:lang w:eastAsia="ru-RU"/>
        </w:rPr>
      </w:pPr>
    </w:p>
    <w:p w:rsidR="00434861" w:rsidRDefault="00434861" w:rsidP="00BD60D7">
      <w:pPr>
        <w:shd w:val="clear" w:color="auto" w:fill="FFFFFF"/>
        <w:spacing w:after="0" w:line="240" w:lineRule="auto"/>
        <w:jc w:val="center"/>
        <w:rPr>
          <w:rFonts w:ascii="Times New Roman" w:hAnsi="Times New Roman" w:cs="Times New Roman"/>
          <w:b/>
          <w:bCs/>
          <w:sz w:val="28"/>
          <w:szCs w:val="28"/>
          <w:lang w:eastAsia="ru-RU"/>
        </w:rPr>
      </w:pPr>
    </w:p>
    <w:p w:rsidR="00D5103C" w:rsidRDefault="00D5103C" w:rsidP="00BD60D7">
      <w:pPr>
        <w:shd w:val="clear" w:color="auto" w:fill="FFFFFF"/>
        <w:spacing w:after="0" w:line="240" w:lineRule="auto"/>
        <w:jc w:val="center"/>
        <w:rPr>
          <w:rFonts w:ascii="Times New Roman" w:hAnsi="Times New Roman" w:cs="Times New Roman"/>
          <w:b/>
          <w:bCs/>
          <w:sz w:val="28"/>
          <w:szCs w:val="28"/>
          <w:lang w:eastAsia="ru-RU"/>
        </w:rPr>
      </w:pPr>
    </w:p>
    <w:p w:rsidR="00D5103C" w:rsidRDefault="00D5103C" w:rsidP="00BD60D7">
      <w:pPr>
        <w:shd w:val="clear" w:color="auto" w:fill="FFFFFF"/>
        <w:spacing w:after="0" w:line="240" w:lineRule="auto"/>
        <w:jc w:val="center"/>
        <w:rPr>
          <w:rFonts w:ascii="Times New Roman" w:hAnsi="Times New Roman" w:cs="Times New Roman"/>
          <w:b/>
          <w:bCs/>
          <w:sz w:val="28"/>
          <w:szCs w:val="28"/>
          <w:lang w:eastAsia="ru-RU"/>
        </w:rPr>
      </w:pPr>
    </w:p>
    <w:p w:rsidR="00D5103C" w:rsidRDefault="00D5103C" w:rsidP="00BD60D7">
      <w:pPr>
        <w:shd w:val="clear" w:color="auto" w:fill="FFFFFF"/>
        <w:spacing w:after="0" w:line="240" w:lineRule="auto"/>
        <w:jc w:val="center"/>
        <w:rPr>
          <w:rFonts w:ascii="Times New Roman" w:hAnsi="Times New Roman" w:cs="Times New Roman"/>
          <w:b/>
          <w:bCs/>
          <w:sz w:val="28"/>
          <w:szCs w:val="28"/>
          <w:lang w:eastAsia="ru-RU"/>
        </w:rPr>
      </w:pPr>
    </w:p>
    <w:p w:rsidR="00D5103C" w:rsidRDefault="00D5103C" w:rsidP="00BD60D7">
      <w:pPr>
        <w:shd w:val="clear" w:color="auto" w:fill="FFFFFF"/>
        <w:spacing w:after="0" w:line="240" w:lineRule="auto"/>
        <w:jc w:val="center"/>
        <w:rPr>
          <w:rFonts w:ascii="Times New Roman" w:hAnsi="Times New Roman" w:cs="Times New Roman"/>
          <w:b/>
          <w:bCs/>
          <w:sz w:val="28"/>
          <w:szCs w:val="28"/>
          <w:lang w:eastAsia="ru-RU"/>
        </w:rPr>
      </w:pPr>
    </w:p>
    <w:p w:rsidR="00BD60D7" w:rsidRPr="002E78CC" w:rsidRDefault="00D5103C" w:rsidP="00BD60D7">
      <w:pPr>
        <w:shd w:val="clear" w:color="auto" w:fill="FFFFFF"/>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Робота по просуванню читання</w:t>
      </w:r>
    </w:p>
    <w:p w:rsidR="00BD60D7" w:rsidRPr="002E78CC" w:rsidRDefault="00BD60D7" w:rsidP="00BD60D7">
      <w:pPr>
        <w:shd w:val="clear" w:color="auto" w:fill="FFFFFF"/>
        <w:spacing w:after="0" w:line="240" w:lineRule="auto"/>
        <w:jc w:val="center"/>
        <w:rPr>
          <w:rFonts w:ascii="Times New Roman" w:hAnsi="Times New Roman" w:cs="Times New Roman"/>
          <w:b/>
          <w:bCs/>
          <w:sz w:val="28"/>
          <w:szCs w:val="28"/>
          <w:lang w:val="uk-UA" w:eastAsia="ru-RU"/>
        </w:rPr>
      </w:pPr>
    </w:p>
    <w:p w:rsidR="00BD60D7" w:rsidRPr="002E78CC" w:rsidRDefault="00BD60D7" w:rsidP="00BD60D7">
      <w:pPr>
        <w:shd w:val="clear" w:color="auto" w:fill="FFFFFF"/>
        <w:spacing w:after="0" w:line="240" w:lineRule="auto"/>
        <w:jc w:val="center"/>
        <w:rPr>
          <w:rFonts w:ascii="Times New Roman" w:hAnsi="Times New Roman" w:cs="Times New Roman"/>
          <w:b/>
          <w:sz w:val="28"/>
          <w:szCs w:val="28"/>
          <w:lang w:eastAsia="ru-RU"/>
        </w:rPr>
      </w:pPr>
    </w:p>
    <w:tbl>
      <w:tblPr>
        <w:tblW w:w="14425" w:type="dxa"/>
        <w:shd w:val="clear" w:color="auto" w:fill="FFFFFF"/>
        <w:tblCellMar>
          <w:left w:w="0" w:type="dxa"/>
          <w:right w:w="0" w:type="dxa"/>
        </w:tblCellMar>
        <w:tblLook w:val="04A0" w:firstRow="1" w:lastRow="0" w:firstColumn="1" w:lastColumn="0" w:noHBand="0" w:noVBand="1"/>
      </w:tblPr>
      <w:tblGrid>
        <w:gridCol w:w="694"/>
        <w:gridCol w:w="3525"/>
        <w:gridCol w:w="4011"/>
        <w:gridCol w:w="1926"/>
        <w:gridCol w:w="4269"/>
      </w:tblGrid>
      <w:tr w:rsidR="00074E8C" w:rsidRPr="002E78CC" w:rsidTr="000C7757">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b/>
                <w:sz w:val="28"/>
                <w:szCs w:val="28"/>
                <w:lang w:eastAsia="ru-RU"/>
              </w:rPr>
            </w:pPr>
            <w:r w:rsidRPr="002E78CC">
              <w:rPr>
                <w:rFonts w:ascii="Times New Roman" w:hAnsi="Times New Roman" w:cs="Times New Roman"/>
                <w:b/>
                <w:bCs/>
                <w:sz w:val="28"/>
                <w:szCs w:val="28"/>
                <w:lang w:val="uk-UA" w:eastAsia="ru-RU"/>
              </w:rPr>
              <w:t>№</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b/>
                <w:sz w:val="28"/>
                <w:szCs w:val="28"/>
                <w:lang w:eastAsia="ru-RU"/>
              </w:rPr>
            </w:pPr>
            <w:r w:rsidRPr="002E78CC">
              <w:rPr>
                <w:rFonts w:ascii="Times New Roman" w:hAnsi="Times New Roman" w:cs="Times New Roman"/>
                <w:b/>
                <w:bCs/>
                <w:sz w:val="28"/>
                <w:szCs w:val="28"/>
                <w:lang w:val="uk-UA" w:eastAsia="ru-RU"/>
              </w:rPr>
              <w:t>Напрямок та зміст роботи</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b/>
                <w:sz w:val="28"/>
                <w:szCs w:val="28"/>
                <w:lang w:eastAsia="ru-RU"/>
              </w:rPr>
            </w:pPr>
            <w:r w:rsidRPr="002E78CC">
              <w:rPr>
                <w:rFonts w:ascii="Times New Roman" w:hAnsi="Times New Roman" w:cs="Times New Roman"/>
                <w:b/>
                <w:bCs/>
                <w:sz w:val="28"/>
                <w:szCs w:val="28"/>
                <w:lang w:val="uk-UA" w:eastAsia="ru-RU"/>
              </w:rPr>
              <w:t>Форма</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b/>
                <w:sz w:val="28"/>
                <w:szCs w:val="28"/>
                <w:lang w:eastAsia="ru-RU"/>
              </w:rPr>
            </w:pPr>
            <w:r w:rsidRPr="002E78CC">
              <w:rPr>
                <w:rFonts w:ascii="Times New Roman" w:hAnsi="Times New Roman" w:cs="Times New Roman"/>
                <w:b/>
                <w:bCs/>
                <w:sz w:val="28"/>
                <w:szCs w:val="28"/>
                <w:lang w:val="uk-UA" w:eastAsia="ru-RU"/>
              </w:rPr>
              <w:t>Термін</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b/>
                <w:sz w:val="28"/>
                <w:szCs w:val="28"/>
                <w:lang w:eastAsia="ru-RU"/>
              </w:rPr>
            </w:pPr>
            <w:r w:rsidRPr="002E78CC">
              <w:rPr>
                <w:rFonts w:ascii="Times New Roman" w:hAnsi="Times New Roman" w:cs="Times New Roman"/>
                <w:b/>
                <w:bCs/>
                <w:sz w:val="28"/>
                <w:szCs w:val="28"/>
                <w:lang w:val="uk-UA" w:eastAsia="ru-RU"/>
              </w:rPr>
              <w:t>Організатори</w:t>
            </w:r>
          </w:p>
        </w:tc>
      </w:tr>
      <w:tr w:rsidR="00074E8C" w:rsidRPr="002E78CC" w:rsidTr="000C7757">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eastAsia="ru-RU"/>
              </w:rPr>
            </w:pPr>
            <w:r w:rsidRPr="006B6A83">
              <w:rPr>
                <w:rFonts w:ascii="Times New Roman" w:hAnsi="Times New Roman" w:cs="Times New Roman"/>
                <w:sz w:val="28"/>
                <w:szCs w:val="28"/>
                <w:lang w:val="uk-UA" w:eastAsia="ru-RU"/>
              </w:rPr>
              <w:t>112</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w:t>
            </w:r>
            <w:r w:rsidR="006B6A83">
              <w:rPr>
                <w:rFonts w:ascii="Times New Roman" w:hAnsi="Times New Roman" w:cs="Times New Roman"/>
                <w:sz w:val="28"/>
                <w:szCs w:val="28"/>
                <w:lang w:val="uk-UA" w:eastAsia="ru-RU"/>
              </w:rPr>
              <w:t>Гарний настрій з новинкою</w:t>
            </w:r>
            <w:r w:rsidRPr="002E78CC">
              <w:rPr>
                <w:rFonts w:ascii="Times New Roman" w:hAnsi="Times New Roman" w:cs="Times New Roman"/>
                <w:sz w:val="28"/>
                <w:szCs w:val="28"/>
                <w:lang w:val="uk-UA" w:eastAsia="ru-RU"/>
              </w:rPr>
              <w:t>»</w:t>
            </w:r>
          </w:p>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6B6A83"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День Нової книги</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ЦРБ</w:t>
            </w:r>
          </w:p>
        </w:tc>
      </w:tr>
      <w:tr w:rsidR="00074E8C" w:rsidRPr="002E78CC" w:rsidTr="000C7757">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eastAsia="ru-RU"/>
              </w:rPr>
            </w:pPr>
            <w:r w:rsidRPr="006B6A83">
              <w:rPr>
                <w:rFonts w:ascii="Times New Roman" w:hAnsi="Times New Roman" w:cs="Times New Roman"/>
                <w:sz w:val="28"/>
                <w:szCs w:val="28"/>
                <w:lang w:val="uk-UA" w:eastAsia="ru-RU"/>
              </w:rPr>
              <w:t>113</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6B6A83">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w:t>
            </w:r>
            <w:r w:rsidR="006B6A83">
              <w:rPr>
                <w:rFonts w:ascii="Times New Roman" w:hAnsi="Times New Roman" w:cs="Times New Roman"/>
                <w:sz w:val="28"/>
                <w:szCs w:val="28"/>
                <w:lang w:val="uk-UA" w:eastAsia="ru-RU"/>
              </w:rPr>
              <w:t>Пара рядків до філіжанки кави</w:t>
            </w:r>
            <w:r w:rsidRPr="002E78CC">
              <w:rPr>
                <w:rFonts w:ascii="Times New Roman" w:hAnsi="Times New Roman" w:cs="Times New Roman"/>
                <w:sz w:val="28"/>
                <w:szCs w:val="28"/>
                <w:lang w:val="uk-UA" w:eastAsia="ru-RU"/>
              </w:rPr>
              <w:t>»</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6B6A83"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Закладки – запрошення </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6B6A8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ЦРБ</w:t>
            </w:r>
          </w:p>
        </w:tc>
      </w:tr>
      <w:tr w:rsidR="00074E8C" w:rsidRPr="002E78CC" w:rsidTr="000C7757">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eastAsia="ru-RU"/>
              </w:rPr>
            </w:pPr>
            <w:r w:rsidRPr="006B6A83">
              <w:rPr>
                <w:rFonts w:ascii="Times New Roman" w:hAnsi="Times New Roman" w:cs="Times New Roman"/>
                <w:sz w:val="28"/>
                <w:szCs w:val="28"/>
                <w:lang w:val="uk-UA" w:eastAsia="ru-RU"/>
              </w:rPr>
              <w:t>114</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6B6A83">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w:t>
            </w:r>
            <w:r w:rsidR="006B6A83">
              <w:rPr>
                <w:rFonts w:ascii="Times New Roman" w:hAnsi="Times New Roman" w:cs="Times New Roman"/>
                <w:sz w:val="28"/>
                <w:szCs w:val="28"/>
                <w:lang w:val="uk-UA" w:eastAsia="ru-RU"/>
              </w:rPr>
              <w:t>Мандри у казковий дивосвіт</w:t>
            </w:r>
            <w:r w:rsidRPr="002E78CC">
              <w:rPr>
                <w:rFonts w:ascii="Times New Roman" w:hAnsi="Times New Roman" w:cs="Times New Roman"/>
                <w:sz w:val="28"/>
                <w:szCs w:val="28"/>
                <w:lang w:val="uk-UA" w:eastAsia="ru-RU"/>
              </w:rPr>
              <w:t>»</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en-US" w:eastAsia="ru-RU"/>
              </w:rPr>
              <w:t xml:space="preserve">Book - </w:t>
            </w:r>
            <w:r>
              <w:rPr>
                <w:rFonts w:ascii="Times New Roman" w:hAnsi="Times New Roman" w:cs="Times New Roman"/>
                <w:sz w:val="28"/>
                <w:szCs w:val="28"/>
                <w:lang w:val="uk-UA" w:eastAsia="ru-RU"/>
              </w:rPr>
              <w:t>парад</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6B6A83"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Протягом року</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РДБ</w:t>
            </w:r>
          </w:p>
        </w:tc>
      </w:tr>
      <w:tr w:rsidR="00074E8C" w:rsidRPr="002E78CC" w:rsidTr="000C7757">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115</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6B6A83">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color w:val="212121"/>
                <w:sz w:val="28"/>
                <w:szCs w:val="28"/>
              </w:rPr>
              <w:t>«</w:t>
            </w:r>
            <w:r w:rsidR="006B6A83">
              <w:rPr>
                <w:rFonts w:ascii="Times New Roman" w:hAnsi="Times New Roman" w:cs="Times New Roman"/>
                <w:color w:val="212121"/>
                <w:sz w:val="28"/>
                <w:szCs w:val="28"/>
                <w:lang w:val="uk-UA"/>
              </w:rPr>
              <w:t>Моя улюблена книга</w:t>
            </w:r>
            <w:r w:rsidRPr="002E78CC">
              <w:rPr>
                <w:rFonts w:ascii="Times New Roman" w:hAnsi="Times New Roman" w:cs="Times New Roman"/>
                <w:color w:val="212121"/>
                <w:sz w:val="28"/>
                <w:szCs w:val="28"/>
              </w:rPr>
              <w:t>»</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6B6A8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Створення відеороликів</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6B6A83"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березень</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ДЮБ</w:t>
            </w:r>
          </w:p>
        </w:tc>
      </w:tr>
      <w:tr w:rsidR="00074E8C" w:rsidRPr="002E78CC" w:rsidTr="000C7757">
        <w:trPr>
          <w:trHeight w:val="76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116</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6B6A83">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eastAsia="ru-RU"/>
              </w:rPr>
              <w:t>«</w:t>
            </w:r>
            <w:r w:rsidR="006B6A83">
              <w:rPr>
                <w:rFonts w:ascii="Times New Roman" w:hAnsi="Times New Roman" w:cs="Times New Roman"/>
                <w:sz w:val="28"/>
                <w:szCs w:val="28"/>
                <w:lang w:val="uk-UA" w:eastAsia="ru-RU"/>
              </w:rPr>
              <w:t>Книжкова спокуса – лікування романами</w:t>
            </w:r>
            <w:r w:rsidRPr="002E78CC">
              <w:rPr>
                <w:rFonts w:ascii="Times New Roman" w:hAnsi="Times New Roman" w:cs="Times New Roman"/>
                <w:sz w:val="28"/>
                <w:szCs w:val="28"/>
                <w:lang w:eastAsia="ru-RU"/>
              </w:rPr>
              <w:t>»</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6B6A8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Книжкова виставка - панорама</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6B6A83"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листопад</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p>
        </w:tc>
      </w:tr>
      <w:tr w:rsidR="00074E8C" w:rsidRPr="002E78CC" w:rsidTr="000C7757">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117</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color w:val="000000"/>
                <w:sz w:val="28"/>
                <w:szCs w:val="28"/>
                <w:lang w:val="uk-UA" w:eastAsia="ru-RU"/>
              </w:rPr>
              <w:t>«Сучасні книги в бібліотеці»</w:t>
            </w:r>
          </w:p>
          <w:p w:rsidR="00074E8C" w:rsidRPr="002E78CC" w:rsidRDefault="00074E8C" w:rsidP="00074E8C">
            <w:pPr>
              <w:shd w:val="clear" w:color="auto" w:fill="FFFFFF"/>
              <w:spacing w:after="0" w:line="240" w:lineRule="auto"/>
              <w:jc w:val="center"/>
              <w:rPr>
                <w:rFonts w:ascii="Times New Roman" w:hAnsi="Times New Roman" w:cs="Times New Roman"/>
                <w:sz w:val="28"/>
                <w:szCs w:val="28"/>
                <w:lang w:eastAsia="ru-RU"/>
              </w:rPr>
            </w:pP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6B6A8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Бібліо</w:t>
            </w:r>
            <w:r w:rsidR="00074E8C" w:rsidRPr="002E78CC">
              <w:rPr>
                <w:rFonts w:ascii="Times New Roman" w:eastAsia="Times New Roman" w:hAnsi="Times New Roman" w:cs="Times New Roman"/>
                <w:color w:val="000000"/>
                <w:sz w:val="28"/>
                <w:szCs w:val="28"/>
                <w:lang w:val="uk-UA" w:eastAsia="ru-RU"/>
              </w:rPr>
              <w:t>-акція</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i/>
                <w:iCs/>
                <w:color w:val="000000"/>
                <w:sz w:val="28"/>
                <w:szCs w:val="28"/>
                <w:lang w:val="uk-UA" w:eastAsia="ru-RU"/>
              </w:rPr>
              <w:t>протягом року</w:t>
            </w:r>
          </w:p>
          <w:p w:rsidR="00074E8C" w:rsidRPr="002E78CC" w:rsidRDefault="00074E8C" w:rsidP="00074E8C">
            <w:pPr>
              <w:shd w:val="clear" w:color="auto" w:fill="FFFFFF"/>
              <w:spacing w:after="0" w:line="240" w:lineRule="auto"/>
              <w:jc w:val="center"/>
              <w:rPr>
                <w:rFonts w:ascii="Times New Roman" w:hAnsi="Times New Roman" w:cs="Times New Roman"/>
                <w:sz w:val="28"/>
                <w:szCs w:val="28"/>
                <w:lang w:eastAsia="ru-RU"/>
              </w:rPr>
            </w:pP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6B6A83" w:rsidP="006B6A83">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Бібліотека – філія с. Проїждже</w:t>
            </w:r>
          </w:p>
        </w:tc>
      </w:tr>
      <w:tr w:rsidR="00074E8C" w:rsidRPr="002E78CC" w:rsidTr="000C7757">
        <w:trPr>
          <w:trHeight w:val="969"/>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val="uk-UA" w:eastAsia="ru-RU"/>
              </w:rPr>
            </w:pPr>
            <w:r w:rsidRPr="006B6A83">
              <w:rPr>
                <w:rFonts w:ascii="Times New Roman" w:hAnsi="Times New Roman" w:cs="Times New Roman"/>
                <w:sz w:val="28"/>
                <w:szCs w:val="28"/>
                <w:lang w:val="uk-UA" w:eastAsia="ru-RU"/>
              </w:rPr>
              <w:t>118</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074E8C" w:rsidP="006B6A83">
            <w:pPr>
              <w:spacing w:after="0" w:line="240" w:lineRule="auto"/>
              <w:ind w:firstLine="426"/>
              <w:jc w:val="center"/>
              <w:rPr>
                <w:rFonts w:ascii="Times New Roman" w:eastAsia="Times New Roman" w:hAnsi="Times New Roman" w:cs="Times New Roman"/>
                <w:sz w:val="28"/>
                <w:szCs w:val="28"/>
                <w:lang w:eastAsia="ru-RU"/>
              </w:rPr>
            </w:pPr>
            <w:r w:rsidRPr="002E78CC">
              <w:rPr>
                <w:rFonts w:ascii="Times New Roman" w:eastAsia="Times New Roman" w:hAnsi="Times New Roman" w:cs="Times New Roman"/>
                <w:sz w:val="28"/>
                <w:szCs w:val="28"/>
                <w:lang w:val="uk-UA" w:eastAsia="ru-RU"/>
              </w:rPr>
              <w:t>«</w:t>
            </w:r>
            <w:r w:rsidR="006B6A83">
              <w:rPr>
                <w:rFonts w:ascii="Times New Roman" w:eastAsia="Times New Roman" w:hAnsi="Times New Roman" w:cs="Times New Roman"/>
                <w:sz w:val="28"/>
                <w:szCs w:val="28"/>
                <w:lang w:val="uk-UA" w:eastAsia="ru-RU"/>
              </w:rPr>
              <w:t>Дерево книжкових переваг</w:t>
            </w:r>
            <w:r w:rsidRPr="002E78CC">
              <w:rPr>
                <w:rFonts w:ascii="Times New Roman" w:eastAsia="Times New Roman" w:hAnsi="Times New Roman" w:cs="Times New Roman"/>
                <w:sz w:val="28"/>
                <w:szCs w:val="28"/>
                <w:lang w:val="uk-UA" w:eastAsia="ru-RU"/>
              </w:rPr>
              <w:t>»</w:t>
            </w:r>
          </w:p>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val="uk-UA" w:eastAsia="ru-RU"/>
              </w:rPr>
            </w:pPr>
            <w:r w:rsidRPr="006B6A83">
              <w:rPr>
                <w:rFonts w:ascii="Times New Roman" w:eastAsia="Times New Roman" w:hAnsi="Times New Roman" w:cs="Times New Roman"/>
                <w:bCs/>
                <w:sz w:val="28"/>
                <w:szCs w:val="28"/>
                <w:lang w:val="uk-UA" w:eastAsia="ru-RU"/>
              </w:rPr>
              <w:t>Бібліо – голосування (рейтинг)</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6B6A83"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червень</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ЦРБ</w:t>
            </w:r>
            <w:r w:rsidRPr="002E78CC">
              <w:rPr>
                <w:rFonts w:ascii="Times New Roman" w:hAnsi="Times New Roman" w:cs="Times New Roman"/>
                <w:sz w:val="28"/>
                <w:szCs w:val="28"/>
                <w:lang w:val="uk-UA" w:eastAsia="ru-RU"/>
              </w:rPr>
              <w:t>.</w:t>
            </w:r>
          </w:p>
        </w:tc>
      </w:tr>
      <w:tr w:rsidR="00074E8C" w:rsidRPr="002E78CC" w:rsidTr="000C7757">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4E8C" w:rsidRPr="006B6A83" w:rsidRDefault="006B6A83" w:rsidP="00074E8C">
            <w:pPr>
              <w:shd w:val="clear" w:color="auto" w:fill="FFFFFF"/>
              <w:spacing w:after="0" w:line="240" w:lineRule="auto"/>
              <w:jc w:val="center"/>
              <w:rPr>
                <w:rFonts w:ascii="Times New Roman" w:hAnsi="Times New Roman" w:cs="Times New Roman"/>
                <w:sz w:val="28"/>
                <w:szCs w:val="28"/>
                <w:lang w:eastAsia="ru-RU"/>
              </w:rPr>
            </w:pPr>
            <w:r w:rsidRPr="006B6A83">
              <w:rPr>
                <w:rFonts w:ascii="Times New Roman" w:hAnsi="Times New Roman" w:cs="Times New Roman"/>
                <w:sz w:val="28"/>
                <w:szCs w:val="28"/>
                <w:lang w:val="uk-UA" w:eastAsia="ru-RU"/>
              </w:rPr>
              <w:t>119</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6B6A83" w:rsidRDefault="00074E8C" w:rsidP="00074E8C">
            <w:pPr>
              <w:shd w:val="clear" w:color="auto" w:fill="FFFFFF"/>
              <w:spacing w:after="0" w:line="240" w:lineRule="auto"/>
              <w:jc w:val="center"/>
              <w:rPr>
                <w:rFonts w:ascii="Times New Roman" w:hAnsi="Times New Roman" w:cs="Times New Roman"/>
                <w:sz w:val="28"/>
                <w:szCs w:val="28"/>
                <w:lang w:val="uk-UA" w:eastAsia="ru-RU"/>
              </w:rPr>
            </w:pPr>
            <w:r w:rsidRPr="006B6A83">
              <w:rPr>
                <w:rFonts w:ascii="Times New Roman" w:hAnsi="Times New Roman" w:cs="Times New Roman"/>
                <w:sz w:val="28"/>
                <w:szCs w:val="28"/>
                <w:lang w:val="uk-UA"/>
              </w:rPr>
              <w:t>«</w:t>
            </w:r>
            <w:r w:rsidRPr="006B6A83">
              <w:rPr>
                <w:rFonts w:ascii="Times New Roman" w:hAnsi="Times New Roman" w:cs="Times New Roman"/>
                <w:sz w:val="28"/>
                <w:szCs w:val="28"/>
              </w:rPr>
              <w:t>Бібліоаптека: книги – найкращі ліки»</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Виставка - заклик</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eastAsia="ru-RU"/>
              </w:rPr>
            </w:pPr>
            <w:r w:rsidRPr="002E78CC">
              <w:rPr>
                <w:rFonts w:ascii="Times New Roman" w:hAnsi="Times New Roman" w:cs="Times New Roman"/>
                <w:sz w:val="28"/>
                <w:szCs w:val="28"/>
                <w:lang w:val="uk-UA" w:eastAsia="ru-RU"/>
              </w:rPr>
              <w:t>ІІІ-й квартал</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74297D">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Бібліотека – філія с. </w:t>
            </w:r>
            <w:r w:rsidR="0074297D">
              <w:rPr>
                <w:rFonts w:ascii="Times New Roman" w:hAnsi="Times New Roman" w:cs="Times New Roman"/>
                <w:sz w:val="28"/>
                <w:szCs w:val="28"/>
                <w:lang w:val="uk-UA" w:eastAsia="ru-RU"/>
              </w:rPr>
              <w:t>Лиман</w:t>
            </w:r>
          </w:p>
        </w:tc>
      </w:tr>
      <w:tr w:rsidR="00074E8C" w:rsidRPr="002E78CC" w:rsidTr="000C7757">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4E8C" w:rsidRPr="0074297D"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sidRPr="0074297D">
              <w:rPr>
                <w:rFonts w:ascii="Times New Roman" w:hAnsi="Times New Roman" w:cs="Times New Roman"/>
                <w:sz w:val="28"/>
                <w:szCs w:val="28"/>
                <w:lang w:val="uk-UA" w:eastAsia="ru-RU"/>
              </w:rPr>
              <w:t>120</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«Досліджуй нові світи : ЧИТАЙ!»</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День дошкільнят</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липень</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074E8C" w:rsidP="0074297D">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Бібліотека – філія с. </w:t>
            </w:r>
            <w:r w:rsidR="0074297D">
              <w:rPr>
                <w:rFonts w:ascii="Times New Roman" w:hAnsi="Times New Roman" w:cs="Times New Roman"/>
                <w:sz w:val="28"/>
                <w:szCs w:val="28"/>
                <w:lang w:val="uk-UA" w:eastAsia="ru-RU"/>
              </w:rPr>
              <w:t>Курячівка</w:t>
            </w:r>
          </w:p>
        </w:tc>
      </w:tr>
      <w:tr w:rsidR="00074E8C" w:rsidRPr="002E78CC" w:rsidTr="000C7757">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4E8C" w:rsidRPr="0074297D"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sidRPr="0074297D">
              <w:rPr>
                <w:rFonts w:ascii="Times New Roman" w:hAnsi="Times New Roman" w:cs="Times New Roman"/>
                <w:sz w:val="28"/>
                <w:szCs w:val="28"/>
                <w:lang w:val="uk-UA" w:eastAsia="ru-RU"/>
              </w:rPr>
              <w:t>121</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eastAsia="Times New Roman" w:hAnsi="Times New Roman" w:cs="Times New Roman"/>
                <w:sz w:val="28"/>
                <w:szCs w:val="28"/>
                <w:lang w:val="uk-UA" w:eastAsia="ru-RU"/>
              </w:rPr>
              <w:t>«Читай! Пізнавай! Дій»</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Перегляд літератури</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червень</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74297D" w:rsidP="0074297D">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Бібліотека – філія с. Шпотине</w:t>
            </w:r>
          </w:p>
        </w:tc>
      </w:tr>
      <w:tr w:rsidR="00074E8C" w:rsidRPr="002E78CC" w:rsidTr="000C7757">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4E8C" w:rsidRPr="0074297D"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sidRPr="0074297D">
              <w:rPr>
                <w:rFonts w:ascii="Times New Roman" w:hAnsi="Times New Roman" w:cs="Times New Roman"/>
                <w:sz w:val="28"/>
                <w:szCs w:val="28"/>
                <w:lang w:val="uk-UA" w:eastAsia="ru-RU"/>
              </w:rPr>
              <w:t>122</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074E8C" w:rsidP="0074297D">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val="uk-UA" w:eastAsia="ru-RU"/>
              </w:rPr>
              <w:t>«</w:t>
            </w:r>
            <w:r w:rsidR="0074297D">
              <w:rPr>
                <w:rFonts w:ascii="Times New Roman" w:hAnsi="Times New Roman" w:cs="Times New Roman"/>
                <w:sz w:val="28"/>
                <w:szCs w:val="28"/>
                <w:lang w:val="uk-UA" w:eastAsia="ru-RU"/>
              </w:rPr>
              <w:t>Читацька Академія у гостях Г.Х. Андерсена»</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74297D" w:rsidP="00074E8C">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Міжнародний день дитячої книги</w:t>
            </w:r>
          </w:p>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074E8C" w:rsidP="0074297D">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Бібліотека – філія с. </w:t>
            </w:r>
            <w:r w:rsidR="0074297D">
              <w:rPr>
                <w:rFonts w:ascii="Times New Roman" w:hAnsi="Times New Roman" w:cs="Times New Roman"/>
                <w:sz w:val="28"/>
                <w:szCs w:val="28"/>
                <w:lang w:val="uk-UA" w:eastAsia="ru-RU"/>
              </w:rPr>
              <w:t>Нижньопокровка</w:t>
            </w:r>
          </w:p>
        </w:tc>
      </w:tr>
      <w:tr w:rsidR="00074E8C" w:rsidRPr="002E78CC" w:rsidTr="000C7757">
        <w:trPr>
          <w:trHeight w:val="685"/>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4E8C" w:rsidRPr="0074297D" w:rsidRDefault="00074E8C" w:rsidP="00074E8C">
            <w:pPr>
              <w:shd w:val="clear" w:color="auto" w:fill="FFFFFF"/>
              <w:spacing w:after="0" w:line="240" w:lineRule="auto"/>
              <w:jc w:val="center"/>
              <w:rPr>
                <w:rFonts w:ascii="Times New Roman" w:hAnsi="Times New Roman" w:cs="Times New Roman"/>
                <w:sz w:val="28"/>
                <w:szCs w:val="28"/>
                <w:lang w:val="uk-UA" w:eastAsia="ru-RU"/>
              </w:rPr>
            </w:pPr>
            <w:r w:rsidRPr="0074297D">
              <w:rPr>
                <w:rFonts w:ascii="Times New Roman" w:hAnsi="Times New Roman" w:cs="Times New Roman"/>
                <w:sz w:val="28"/>
                <w:szCs w:val="28"/>
                <w:lang w:val="uk-UA" w:eastAsia="ru-RU"/>
              </w:rPr>
              <w:t>12</w:t>
            </w:r>
            <w:r w:rsidR="0074297D" w:rsidRPr="0074297D">
              <w:rPr>
                <w:rFonts w:ascii="Times New Roman" w:hAnsi="Times New Roman" w:cs="Times New Roman"/>
                <w:sz w:val="28"/>
                <w:szCs w:val="28"/>
                <w:lang w:val="uk-UA" w:eastAsia="ru-RU"/>
              </w:rPr>
              <w:t>3</w:t>
            </w:r>
          </w:p>
        </w:tc>
        <w:tc>
          <w:tcPr>
            <w:tcW w:w="3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r w:rsidRPr="002E78CC">
              <w:rPr>
                <w:rFonts w:ascii="Times New Roman" w:hAnsi="Times New Roman" w:cs="Times New Roman"/>
                <w:sz w:val="28"/>
                <w:szCs w:val="28"/>
                <w:lang w:eastAsia="ru-RU"/>
              </w:rPr>
              <w:t>«</w:t>
            </w:r>
            <w:r w:rsidR="0074297D">
              <w:rPr>
                <w:rFonts w:ascii="Times New Roman" w:hAnsi="Times New Roman" w:cs="Times New Roman"/>
                <w:sz w:val="28"/>
                <w:szCs w:val="28"/>
                <w:lang w:val="uk-UA" w:eastAsia="ru-RU"/>
              </w:rPr>
              <w:t>Моя остання осінь» до 85 річчя від дня народження Франсуази Саган</w:t>
            </w:r>
          </w:p>
          <w:p w:rsidR="00074E8C" w:rsidRPr="002E78CC" w:rsidRDefault="00074E8C" w:rsidP="00074E8C">
            <w:pPr>
              <w:shd w:val="clear" w:color="auto" w:fill="FFFFFF"/>
              <w:spacing w:after="0" w:line="240" w:lineRule="auto"/>
              <w:jc w:val="center"/>
              <w:rPr>
                <w:rFonts w:ascii="Times New Roman" w:hAnsi="Times New Roman" w:cs="Times New Roman"/>
                <w:sz w:val="28"/>
                <w:szCs w:val="28"/>
                <w:lang w:val="uk-UA" w:eastAsia="ru-RU"/>
              </w:rPr>
            </w:pP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74297D"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sidRPr="0074297D">
              <w:rPr>
                <w:rFonts w:ascii="Times New Roman" w:hAnsi="Times New Roman" w:cs="Times New Roman"/>
                <w:bCs/>
                <w:sz w:val="28"/>
                <w:szCs w:val="28"/>
                <w:lang w:val="uk-UA" w:eastAsia="ru-RU"/>
              </w:rPr>
              <w:t>Книжкова виставка</w:t>
            </w:r>
          </w:p>
        </w:tc>
        <w:tc>
          <w:tcPr>
            <w:tcW w:w="1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червень</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4E8C" w:rsidRPr="002E78CC" w:rsidRDefault="0074297D" w:rsidP="00074E8C">
            <w:pPr>
              <w:shd w:val="clear" w:color="auto" w:fill="FFFFFF"/>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Бібліотека – філія с. Половинкине</w:t>
            </w:r>
          </w:p>
        </w:tc>
      </w:tr>
    </w:tbl>
    <w:p w:rsidR="00BD60D7" w:rsidRPr="0074297D" w:rsidRDefault="00BD60D7" w:rsidP="00BD60D7">
      <w:pPr>
        <w:shd w:val="clear" w:color="auto" w:fill="FFFFFF"/>
        <w:spacing w:after="0" w:line="240" w:lineRule="auto"/>
        <w:jc w:val="center"/>
        <w:rPr>
          <w:rFonts w:ascii="Times New Roman" w:hAnsi="Times New Roman" w:cs="Times New Roman"/>
          <w:b/>
          <w:sz w:val="28"/>
          <w:szCs w:val="28"/>
          <w:lang w:eastAsia="ru-RU"/>
        </w:rPr>
      </w:pPr>
    </w:p>
    <w:p w:rsidR="00A945AA" w:rsidRPr="002E78CC" w:rsidRDefault="00A945AA" w:rsidP="00765935">
      <w:pPr>
        <w:shd w:val="clear" w:color="auto" w:fill="FFFFFF"/>
        <w:jc w:val="center"/>
        <w:rPr>
          <w:rFonts w:ascii="Times New Roman" w:hAnsi="Times New Roman" w:cs="Times New Roman"/>
          <w:b/>
          <w:sz w:val="28"/>
          <w:szCs w:val="28"/>
          <w:lang w:val="uk-UA"/>
        </w:rPr>
      </w:pPr>
      <w:r w:rsidRPr="002E78CC">
        <w:rPr>
          <w:rFonts w:ascii="Times New Roman" w:hAnsi="Times New Roman" w:cs="Times New Roman"/>
          <w:b/>
          <w:sz w:val="28"/>
          <w:szCs w:val="28"/>
          <w:lang w:val="uk-UA"/>
        </w:rPr>
        <w:t xml:space="preserve">Зв'язки з </w:t>
      </w:r>
      <w:r w:rsidR="00796E43" w:rsidRPr="002E78CC">
        <w:rPr>
          <w:rFonts w:ascii="Times New Roman" w:hAnsi="Times New Roman" w:cs="Times New Roman"/>
          <w:b/>
          <w:sz w:val="28"/>
          <w:szCs w:val="28"/>
          <w:lang w:val="uk-UA"/>
        </w:rPr>
        <w:t>громад</w:t>
      </w:r>
      <w:r w:rsidRPr="002E78CC">
        <w:rPr>
          <w:rFonts w:ascii="Times New Roman" w:hAnsi="Times New Roman" w:cs="Times New Roman"/>
          <w:b/>
          <w:sz w:val="28"/>
          <w:szCs w:val="28"/>
          <w:lang w:val="uk-UA"/>
        </w:rPr>
        <w:t>кістю та партнерами</w:t>
      </w:r>
      <w:r w:rsidR="00796E43" w:rsidRPr="002E78CC">
        <w:rPr>
          <w:rFonts w:ascii="Times New Roman" w:hAnsi="Times New Roman" w:cs="Times New Roman"/>
          <w:b/>
          <w:sz w:val="28"/>
          <w:szCs w:val="28"/>
          <w:lang w:val="uk-UA"/>
        </w:rPr>
        <w:t>:</w:t>
      </w:r>
    </w:p>
    <w:p w:rsidR="00667434" w:rsidRPr="002E78CC" w:rsidRDefault="0097549D" w:rsidP="00074E8C">
      <w:pPr>
        <w:spacing w:line="240" w:lineRule="auto"/>
        <w:jc w:val="center"/>
        <w:rPr>
          <w:rFonts w:ascii="Times New Roman" w:eastAsia="Times New Roman" w:hAnsi="Times New Roman" w:cs="Times New Roman"/>
          <w:sz w:val="28"/>
          <w:szCs w:val="28"/>
          <w:lang w:val="uk-UA" w:eastAsia="ru-RU"/>
        </w:rPr>
      </w:pPr>
      <w:hyperlink r:id="rId9" w:history="1">
        <w:r w:rsidR="00667434" w:rsidRPr="002E78CC">
          <w:rPr>
            <w:rStyle w:val="ac"/>
            <w:rFonts w:ascii="Times New Roman" w:eastAsia="Times New Roman" w:hAnsi="Times New Roman" w:cs="Times New Roman"/>
            <w:b/>
            <w:bCs/>
            <w:color w:val="auto"/>
            <w:sz w:val="28"/>
            <w:szCs w:val="28"/>
            <w:lang w:eastAsia="ru-RU"/>
          </w:rPr>
          <w:t xml:space="preserve">Старобільський районний центр соціальних служб для сім'ї, дітей та </w:t>
        </w:r>
        <w:proofErr w:type="gramStart"/>
        <w:r w:rsidR="00667434" w:rsidRPr="002E78CC">
          <w:rPr>
            <w:rStyle w:val="ac"/>
            <w:rFonts w:ascii="Times New Roman" w:eastAsia="Times New Roman" w:hAnsi="Times New Roman" w:cs="Times New Roman"/>
            <w:b/>
            <w:bCs/>
            <w:color w:val="auto"/>
            <w:sz w:val="28"/>
            <w:szCs w:val="28"/>
            <w:lang w:eastAsia="ru-RU"/>
          </w:rPr>
          <w:t>молоді</w:t>
        </w:r>
      </w:hyperlink>
      <w:r w:rsidR="00E9504E" w:rsidRPr="002E78CC">
        <w:rPr>
          <w:rFonts w:ascii="Times New Roman" w:eastAsia="Times New Roman" w:hAnsi="Times New Roman" w:cs="Times New Roman"/>
          <w:sz w:val="28"/>
          <w:szCs w:val="28"/>
          <w:lang w:val="uk-UA" w:eastAsia="ru-RU"/>
        </w:rPr>
        <w:t xml:space="preserve">  :</w:t>
      </w:r>
      <w:proofErr w:type="gramEnd"/>
    </w:p>
    <w:tbl>
      <w:tblPr>
        <w:tblW w:w="14283" w:type="dxa"/>
        <w:shd w:val="clear" w:color="auto" w:fill="FFFFFF"/>
        <w:tblCellMar>
          <w:left w:w="0" w:type="dxa"/>
          <w:right w:w="0" w:type="dxa"/>
        </w:tblCellMar>
        <w:tblLook w:val="04A0" w:firstRow="1" w:lastRow="0" w:firstColumn="1" w:lastColumn="0" w:noHBand="0" w:noVBand="1"/>
      </w:tblPr>
      <w:tblGrid>
        <w:gridCol w:w="706"/>
        <w:gridCol w:w="4053"/>
        <w:gridCol w:w="3392"/>
        <w:gridCol w:w="2124"/>
        <w:gridCol w:w="4008"/>
      </w:tblGrid>
      <w:tr w:rsidR="00074E8C" w:rsidRPr="002E78CC" w:rsidTr="000C7757">
        <w:trPr>
          <w:trHeight w:val="891"/>
        </w:trPr>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w:t>
            </w:r>
          </w:p>
        </w:tc>
        <w:tc>
          <w:tcPr>
            <w:tcW w:w="4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Напрямок та зміст роботи</w:t>
            </w:r>
          </w:p>
        </w:tc>
        <w:tc>
          <w:tcPr>
            <w:tcW w:w="3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Форма</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DD581D"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hAnsi="Times New Roman" w:cs="Times New Roman"/>
                <w:b/>
                <w:bCs/>
                <w:sz w:val="28"/>
                <w:szCs w:val="28"/>
                <w:lang w:val="uk-UA" w:eastAsia="ru-RU"/>
              </w:rPr>
              <w:t>Термін</w:t>
            </w:r>
          </w:p>
        </w:tc>
        <w:tc>
          <w:tcPr>
            <w:tcW w:w="4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78CC">
              <w:rPr>
                <w:rFonts w:ascii="Times New Roman" w:eastAsia="Times New Roman" w:hAnsi="Times New Roman" w:cs="Times New Roman"/>
                <w:b/>
                <w:bCs/>
                <w:color w:val="000000"/>
                <w:sz w:val="28"/>
                <w:szCs w:val="28"/>
                <w:lang w:val="uk-UA" w:eastAsia="ru-RU"/>
              </w:rPr>
              <w:t>Організатори</w:t>
            </w:r>
          </w:p>
        </w:tc>
      </w:tr>
      <w:tr w:rsidR="00074E8C" w:rsidRPr="002E78CC" w:rsidTr="000C7757">
        <w:tc>
          <w:tcPr>
            <w:tcW w:w="7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993E13"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124</w:t>
            </w:r>
          </w:p>
        </w:tc>
        <w:tc>
          <w:tcPr>
            <w:tcW w:w="4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074E8C" w:rsidRDefault="00074E8C" w:rsidP="00993E13">
            <w:pPr>
              <w:shd w:val="clear" w:color="auto" w:fill="FFFFFF"/>
              <w:spacing w:before="100" w:beforeAutospacing="1" w:after="100" w:afterAutospacing="1" w:line="240" w:lineRule="auto"/>
              <w:jc w:val="center"/>
              <w:rPr>
                <w:rFonts w:ascii="Times New Roman" w:hAnsi="Times New Roman" w:cs="Times New Roman"/>
                <w:color w:val="000000"/>
                <w:sz w:val="28"/>
                <w:szCs w:val="28"/>
                <w:lang w:val="uk-UA"/>
              </w:rPr>
            </w:pPr>
            <w:r w:rsidRPr="00074E8C">
              <w:rPr>
                <w:rFonts w:ascii="Times New Roman" w:eastAsia="Times New Roman" w:hAnsi="Times New Roman" w:cs="Times New Roman"/>
                <w:color w:val="000000"/>
                <w:sz w:val="28"/>
                <w:szCs w:val="28"/>
                <w:lang w:eastAsia="ru-RU"/>
              </w:rPr>
              <w:t>"</w:t>
            </w:r>
            <w:r w:rsidRPr="00074E8C">
              <w:rPr>
                <w:rFonts w:ascii="Times New Roman" w:hAnsi="Times New Roman" w:cs="Times New Roman"/>
                <w:color w:val="000000"/>
                <w:sz w:val="28"/>
                <w:szCs w:val="28"/>
              </w:rPr>
              <w:t xml:space="preserve"> </w:t>
            </w:r>
            <w:r w:rsidR="00993E13">
              <w:rPr>
                <w:rFonts w:ascii="Times New Roman" w:hAnsi="Times New Roman" w:cs="Times New Roman"/>
                <w:color w:val="000000"/>
                <w:sz w:val="28"/>
                <w:szCs w:val="28"/>
                <w:lang w:val="uk-UA"/>
              </w:rPr>
              <w:t>Дружній Інтернет для літніх</w:t>
            </w:r>
            <w:r w:rsidRPr="00074E8C">
              <w:rPr>
                <w:rFonts w:ascii="Times New Roman" w:hAnsi="Times New Roman" w:cs="Times New Roman"/>
                <w:color w:val="000000"/>
                <w:sz w:val="28"/>
                <w:szCs w:val="28"/>
                <w:lang w:val="uk-UA"/>
              </w:rPr>
              <w:t>»</w:t>
            </w:r>
          </w:p>
        </w:tc>
        <w:tc>
          <w:tcPr>
            <w:tcW w:w="3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993E13"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Пам’ятка</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993E13" w:rsidRDefault="00993E13"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жовтень</w:t>
            </w:r>
          </w:p>
        </w:tc>
        <w:tc>
          <w:tcPr>
            <w:tcW w:w="4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p w:rsidR="00074E8C" w:rsidRPr="002E78CC" w:rsidRDefault="00074E8C"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r>
      <w:tr w:rsidR="00074E8C" w:rsidRPr="00074E8C" w:rsidTr="000C7757">
        <w:trPr>
          <w:trHeight w:val="395"/>
        </w:trPr>
        <w:tc>
          <w:tcPr>
            <w:tcW w:w="70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74E8C" w:rsidRPr="002E78CC" w:rsidRDefault="00993E13"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125</w:t>
            </w:r>
          </w:p>
        </w:tc>
        <w:tc>
          <w:tcPr>
            <w:tcW w:w="40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74E8C" w:rsidRPr="002E78CC" w:rsidRDefault="00074E8C" w:rsidP="00993E1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w:t>
            </w:r>
            <w:r w:rsidR="00993E13">
              <w:rPr>
                <w:rFonts w:ascii="Times New Roman" w:eastAsia="Times New Roman" w:hAnsi="Times New Roman" w:cs="Times New Roman"/>
                <w:color w:val="000000"/>
                <w:sz w:val="28"/>
                <w:szCs w:val="28"/>
                <w:lang w:val="uk-UA" w:eastAsia="ru-RU"/>
              </w:rPr>
              <w:t>Сімейна книжкова полиця»</w:t>
            </w:r>
          </w:p>
        </w:tc>
        <w:tc>
          <w:tcPr>
            <w:tcW w:w="33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74E8C" w:rsidRPr="002E78CC" w:rsidRDefault="00993E13"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Виставка - діалог</w:t>
            </w:r>
          </w:p>
        </w:tc>
        <w:tc>
          <w:tcPr>
            <w:tcW w:w="212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74E8C" w:rsidRPr="002E78CC" w:rsidRDefault="00993E13"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квітень</w:t>
            </w:r>
          </w:p>
        </w:tc>
        <w:tc>
          <w:tcPr>
            <w:tcW w:w="40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074E8C" w:rsidRPr="002E78CC" w:rsidRDefault="00993E13" w:rsidP="00993E1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tc>
      </w:tr>
      <w:tr w:rsidR="00074E8C" w:rsidRPr="00074E8C" w:rsidTr="000C7757">
        <w:trPr>
          <w:trHeight w:val="658"/>
        </w:trPr>
        <w:tc>
          <w:tcPr>
            <w:tcW w:w="70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4E8C" w:rsidRPr="002E78CC" w:rsidRDefault="00993E13"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126</w:t>
            </w:r>
          </w:p>
        </w:tc>
        <w:tc>
          <w:tcPr>
            <w:tcW w:w="405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74E8C" w:rsidRDefault="00074E8C" w:rsidP="00993E13">
            <w:pPr>
              <w:shd w:val="clear" w:color="auto" w:fill="FFFFFF"/>
              <w:spacing w:before="100" w:beforeAutospacing="1" w:after="100" w:afterAutospacing="1" w:line="240" w:lineRule="auto"/>
              <w:jc w:val="center"/>
              <w:rPr>
                <w:rFonts w:ascii="Times New Roman" w:hAnsi="Times New Roman" w:cs="Times New Roman"/>
                <w:color w:val="1D2129"/>
                <w:sz w:val="28"/>
                <w:szCs w:val="28"/>
                <w:shd w:val="clear" w:color="auto" w:fill="FFFFFF"/>
                <w:lang w:val="uk-UA"/>
              </w:rPr>
            </w:pPr>
            <w:r w:rsidRPr="00074E8C">
              <w:rPr>
                <w:rFonts w:ascii="Times New Roman" w:hAnsi="Times New Roman" w:cs="Times New Roman"/>
                <w:color w:val="1D2129"/>
                <w:sz w:val="28"/>
                <w:szCs w:val="28"/>
                <w:shd w:val="clear" w:color="auto" w:fill="FFFFFF"/>
                <w:lang w:val="uk-UA"/>
              </w:rPr>
              <w:t>«</w:t>
            </w:r>
            <w:r w:rsidR="00993E13">
              <w:rPr>
                <w:rFonts w:ascii="Times New Roman" w:hAnsi="Times New Roman" w:cs="Times New Roman"/>
                <w:color w:val="1D2129"/>
                <w:sz w:val="28"/>
                <w:szCs w:val="28"/>
                <w:shd w:val="clear" w:color="auto" w:fill="FFFFFF"/>
                <w:lang w:val="uk-UA"/>
              </w:rPr>
              <w:t>Я не боюсь сказати</w:t>
            </w:r>
            <w:r w:rsidRPr="00074E8C">
              <w:rPr>
                <w:rFonts w:ascii="Times New Roman" w:hAnsi="Times New Roman" w:cs="Times New Roman"/>
                <w:color w:val="1D2129"/>
                <w:sz w:val="28"/>
                <w:szCs w:val="28"/>
                <w:shd w:val="clear" w:color="auto" w:fill="FFFFFF"/>
                <w:lang w:val="uk-UA"/>
              </w:rPr>
              <w:t>»</w:t>
            </w:r>
          </w:p>
          <w:p w:rsidR="00993E13" w:rsidRPr="00074E8C" w:rsidRDefault="00993E13" w:rsidP="00993E1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hAnsi="Times New Roman" w:cs="Times New Roman"/>
                <w:color w:val="1D2129"/>
                <w:sz w:val="28"/>
                <w:szCs w:val="28"/>
                <w:shd w:val="clear" w:color="auto" w:fill="FFFFFF"/>
                <w:lang w:val="uk-UA"/>
              </w:rPr>
              <w:t>До щорічної акціїї «16 днів без насильства»</w:t>
            </w:r>
          </w:p>
        </w:tc>
        <w:tc>
          <w:tcPr>
            <w:tcW w:w="33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74E8C" w:rsidRPr="002E78CC" w:rsidRDefault="00993E13"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Інформаційна зона</w:t>
            </w:r>
          </w:p>
        </w:tc>
        <w:tc>
          <w:tcPr>
            <w:tcW w:w="212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74E8C" w:rsidRPr="002E78CC" w:rsidRDefault="00993E13"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грудень</w:t>
            </w:r>
          </w:p>
        </w:tc>
        <w:tc>
          <w:tcPr>
            <w:tcW w:w="40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74E8C" w:rsidRPr="002E78CC" w:rsidRDefault="00074E8C"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tc>
      </w:tr>
      <w:tr w:rsidR="00074E8C" w:rsidRPr="002E78CC" w:rsidTr="000C7757">
        <w:tc>
          <w:tcPr>
            <w:tcW w:w="70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74E8C" w:rsidRPr="002E78CC" w:rsidRDefault="00993E13"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127</w:t>
            </w:r>
          </w:p>
        </w:tc>
        <w:tc>
          <w:tcPr>
            <w:tcW w:w="405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74E8C" w:rsidRPr="00074E8C" w:rsidRDefault="00074E8C" w:rsidP="004C52AF">
            <w:pPr>
              <w:shd w:val="clear" w:color="auto" w:fill="FFFFFF"/>
              <w:spacing w:before="100" w:beforeAutospacing="1" w:after="100" w:afterAutospacing="1" w:line="240" w:lineRule="auto"/>
              <w:jc w:val="center"/>
              <w:rPr>
                <w:rFonts w:ascii="Times New Roman" w:hAnsi="Times New Roman" w:cs="Times New Roman"/>
                <w:color w:val="1D2129"/>
                <w:sz w:val="28"/>
                <w:szCs w:val="28"/>
                <w:shd w:val="clear" w:color="auto" w:fill="FFFFFF"/>
              </w:rPr>
            </w:pPr>
            <w:r w:rsidRPr="00074E8C">
              <w:rPr>
                <w:rFonts w:ascii="Times New Roman" w:hAnsi="Times New Roman" w:cs="Times New Roman"/>
                <w:color w:val="333333"/>
                <w:sz w:val="28"/>
                <w:szCs w:val="28"/>
                <w:shd w:val="clear" w:color="auto" w:fill="FFFFFF"/>
                <w:lang w:val="uk-UA"/>
              </w:rPr>
              <w:t>«</w:t>
            </w:r>
            <w:r w:rsidR="004C52AF">
              <w:rPr>
                <w:rFonts w:ascii="Times New Roman" w:hAnsi="Times New Roman" w:cs="Times New Roman"/>
                <w:color w:val="333333"/>
                <w:sz w:val="28"/>
                <w:szCs w:val="28"/>
                <w:shd w:val="clear" w:color="auto" w:fill="FFFFFF"/>
                <w:lang w:val="uk-UA"/>
              </w:rPr>
              <w:t>Правові сайти до ваших послуг</w:t>
            </w:r>
            <w:r w:rsidRPr="00074E8C">
              <w:rPr>
                <w:rFonts w:ascii="Times New Roman" w:hAnsi="Times New Roman" w:cs="Times New Roman"/>
                <w:color w:val="333333"/>
                <w:sz w:val="28"/>
                <w:szCs w:val="28"/>
                <w:shd w:val="clear" w:color="auto" w:fill="FFFFFF"/>
              </w:rPr>
              <w:t>»</w:t>
            </w:r>
          </w:p>
        </w:tc>
        <w:tc>
          <w:tcPr>
            <w:tcW w:w="33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74E8C" w:rsidRPr="004C52AF" w:rsidRDefault="004C52AF"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Тематичний куточок</w:t>
            </w:r>
          </w:p>
        </w:tc>
        <w:tc>
          <w:tcPr>
            <w:tcW w:w="212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74E8C" w:rsidRPr="005C083A" w:rsidRDefault="005C083A"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листопад</w:t>
            </w:r>
          </w:p>
        </w:tc>
        <w:tc>
          <w:tcPr>
            <w:tcW w:w="40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74E8C" w:rsidRPr="002E78CC" w:rsidRDefault="00074E8C" w:rsidP="00074E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ЦРБ</w:t>
            </w:r>
          </w:p>
        </w:tc>
      </w:tr>
    </w:tbl>
    <w:p w:rsidR="00D5103C" w:rsidRDefault="00D5103C" w:rsidP="00E04D1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p>
    <w:p w:rsidR="00D5103C" w:rsidRDefault="00D5103C" w:rsidP="00E04D1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p>
    <w:p w:rsidR="00FF1651" w:rsidRPr="002E78CC" w:rsidRDefault="009C7A61" w:rsidP="00E04D1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E78CC">
        <w:rPr>
          <w:rFonts w:ascii="Times New Roman" w:eastAsia="Times New Roman" w:hAnsi="Times New Roman" w:cs="Times New Roman"/>
          <w:b/>
          <w:color w:val="000000"/>
          <w:sz w:val="28"/>
          <w:szCs w:val="28"/>
          <w:lang w:val="uk-UA" w:eastAsia="ru-RU"/>
        </w:rPr>
        <w:t>РОБОТА КЛУБІВ ЗА ІНТЕРЕСАМИ:</w:t>
      </w:r>
    </w:p>
    <w:p w:rsidR="009C7A61" w:rsidRPr="002E78CC" w:rsidRDefault="009C7A61" w:rsidP="00D6646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КЛУБ  «СКІФ»</w:t>
      </w:r>
    </w:p>
    <w:p w:rsidR="009C7A61" w:rsidRPr="002E78CC" w:rsidRDefault="004C52AF" w:rsidP="009C7A61">
      <w:pPr>
        <w:pStyle w:val="a4"/>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«Всеволод Гаршин і Старобільськ» - літературна подорож (До 165 річчя, з дня народження письменника).</w:t>
      </w:r>
    </w:p>
    <w:p w:rsidR="009C7A61" w:rsidRPr="004C52AF" w:rsidRDefault="004C52AF" w:rsidP="004C52AF">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4C52AF">
        <w:rPr>
          <w:rFonts w:ascii="Times New Roman" w:eastAsia="Times New Roman" w:hAnsi="Times New Roman" w:cs="Times New Roman"/>
          <w:color w:val="000000"/>
          <w:sz w:val="28"/>
          <w:szCs w:val="28"/>
          <w:lang w:val="uk-UA" w:eastAsia="ru-RU"/>
        </w:rPr>
        <w:t xml:space="preserve"> </w:t>
      </w:r>
      <w:r w:rsidR="009C7A61" w:rsidRPr="004C52AF">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Поезія, ти сила чарівна, що музикою серце надихає</w:t>
      </w:r>
      <w:r w:rsidR="009C7A61" w:rsidRPr="004C52AF">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lang w:val="uk-UA" w:eastAsia="ru-RU"/>
        </w:rPr>
        <w:t>День поезії.</w:t>
      </w:r>
    </w:p>
    <w:p w:rsidR="009C7A61" w:rsidRPr="004C52AF" w:rsidRDefault="009C7A61" w:rsidP="004C52AF">
      <w:pPr>
        <w:pStyle w:val="a4"/>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4C52AF">
        <w:rPr>
          <w:rFonts w:ascii="Times New Roman" w:eastAsia="Times New Roman" w:hAnsi="Times New Roman" w:cs="Times New Roman"/>
          <w:color w:val="000000"/>
          <w:sz w:val="28"/>
          <w:szCs w:val="28"/>
          <w:lang w:val="uk-UA" w:eastAsia="ru-RU"/>
        </w:rPr>
        <w:t>«</w:t>
      </w:r>
      <w:r w:rsidR="004C52AF">
        <w:rPr>
          <w:rFonts w:ascii="Times New Roman" w:eastAsia="Times New Roman" w:hAnsi="Times New Roman" w:cs="Times New Roman"/>
          <w:color w:val="000000"/>
          <w:sz w:val="28"/>
          <w:szCs w:val="28"/>
          <w:lang w:val="uk-UA" w:eastAsia="ru-RU"/>
        </w:rPr>
        <w:t>Славне місто моє степове</w:t>
      </w:r>
      <w:r w:rsidRPr="004C52AF">
        <w:rPr>
          <w:rFonts w:ascii="Times New Roman" w:eastAsia="Times New Roman" w:hAnsi="Times New Roman" w:cs="Times New Roman"/>
          <w:color w:val="000000"/>
          <w:sz w:val="28"/>
          <w:szCs w:val="28"/>
          <w:lang w:val="uk-UA" w:eastAsia="ru-RU"/>
        </w:rPr>
        <w:t xml:space="preserve">» - </w:t>
      </w:r>
      <w:r w:rsidR="004C52AF">
        <w:rPr>
          <w:rFonts w:ascii="Times New Roman" w:eastAsia="Times New Roman" w:hAnsi="Times New Roman" w:cs="Times New Roman"/>
          <w:color w:val="000000"/>
          <w:sz w:val="28"/>
          <w:szCs w:val="28"/>
          <w:lang w:val="uk-UA" w:eastAsia="ru-RU"/>
        </w:rPr>
        <w:t>історичний екскурс містом</w:t>
      </w:r>
    </w:p>
    <w:p w:rsidR="009C7A61" w:rsidRPr="002E78CC" w:rsidRDefault="009C7A61" w:rsidP="004C52AF">
      <w:pPr>
        <w:pStyle w:val="a4"/>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w:t>
      </w:r>
      <w:r w:rsidR="004C52AF">
        <w:rPr>
          <w:rFonts w:ascii="Times New Roman" w:eastAsia="Times New Roman" w:hAnsi="Times New Roman" w:cs="Times New Roman"/>
          <w:color w:val="000000"/>
          <w:sz w:val="28"/>
          <w:szCs w:val="28"/>
          <w:lang w:val="uk-UA" w:eastAsia="ru-RU"/>
        </w:rPr>
        <w:t>Мала Батьківщина Валентини Язєвої</w:t>
      </w:r>
      <w:r w:rsidRPr="002E78CC">
        <w:rPr>
          <w:rFonts w:ascii="Times New Roman" w:eastAsia="Times New Roman" w:hAnsi="Times New Roman" w:cs="Times New Roman"/>
          <w:color w:val="000000"/>
          <w:sz w:val="28"/>
          <w:szCs w:val="28"/>
          <w:lang w:val="uk-UA" w:eastAsia="ru-RU"/>
        </w:rPr>
        <w:t xml:space="preserve">» - </w:t>
      </w:r>
      <w:r w:rsidR="004C52AF">
        <w:rPr>
          <w:rFonts w:ascii="Times New Roman" w:eastAsia="Times New Roman" w:hAnsi="Times New Roman" w:cs="Times New Roman"/>
          <w:color w:val="000000"/>
          <w:sz w:val="28"/>
          <w:szCs w:val="28"/>
          <w:lang w:val="uk-UA" w:eastAsia="ru-RU"/>
        </w:rPr>
        <w:t>вечір зустріч</w:t>
      </w:r>
    </w:p>
    <w:p w:rsidR="00821374" w:rsidRPr="002E78CC" w:rsidRDefault="00821374" w:rsidP="0082137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КЛУБ «КІВІС» :</w:t>
      </w:r>
    </w:p>
    <w:p w:rsidR="006D4E9C" w:rsidRPr="002E78CC" w:rsidRDefault="004C52AF" w:rsidP="006D4E9C">
      <w:pPr>
        <w:pStyle w:val="a4"/>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Зустріч з музикантами міста</w:t>
      </w:r>
      <w:r w:rsidR="006D4E9C" w:rsidRPr="002E78CC">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lang w:val="uk-UA" w:eastAsia="ru-RU"/>
        </w:rPr>
        <w:t>Мовою музики</w:t>
      </w:r>
      <w:r w:rsidR="006D4E9C" w:rsidRPr="002E78CC">
        <w:rPr>
          <w:rFonts w:ascii="Times New Roman" w:eastAsia="Times New Roman" w:hAnsi="Times New Roman" w:cs="Times New Roman"/>
          <w:color w:val="000000"/>
          <w:sz w:val="28"/>
          <w:szCs w:val="28"/>
          <w:lang w:val="uk-UA" w:eastAsia="ru-RU"/>
        </w:rPr>
        <w:t>»</w:t>
      </w:r>
    </w:p>
    <w:p w:rsidR="009161D3" w:rsidRPr="002E78CC" w:rsidRDefault="004C52AF" w:rsidP="009161D3">
      <w:pPr>
        <w:pStyle w:val="a4"/>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2E78C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Кіносюжети та обговорення – «Підлітковий алкоголізм»</w:t>
      </w:r>
    </w:p>
    <w:p w:rsidR="009161D3" w:rsidRPr="002E78CC" w:rsidRDefault="004C52AF" w:rsidP="009161D3">
      <w:pPr>
        <w:pStyle w:val="a4"/>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Відкрита розмова – «Моя уява про подружнє життя»</w:t>
      </w:r>
    </w:p>
    <w:p w:rsidR="00E04D17" w:rsidRDefault="00E04D17" w:rsidP="00E04D17">
      <w:pPr>
        <w:pStyle w:val="a4"/>
        <w:shd w:val="clear" w:color="auto" w:fill="FFFFFF"/>
        <w:spacing w:before="100" w:beforeAutospacing="1" w:after="100" w:afterAutospacing="1" w:line="240" w:lineRule="auto"/>
        <w:ind w:left="750"/>
        <w:rPr>
          <w:rFonts w:ascii="Times New Roman" w:eastAsia="Times New Roman" w:hAnsi="Times New Roman" w:cs="Times New Roman"/>
          <w:color w:val="000000"/>
          <w:sz w:val="28"/>
          <w:szCs w:val="28"/>
          <w:lang w:val="uk-UA" w:eastAsia="ru-RU"/>
        </w:rPr>
      </w:pPr>
    </w:p>
    <w:p w:rsidR="0011521F" w:rsidRPr="002E78CC" w:rsidRDefault="0011521F" w:rsidP="0011521F">
      <w:pPr>
        <w:spacing w:after="0" w:line="240" w:lineRule="auto"/>
        <w:jc w:val="center"/>
        <w:rPr>
          <w:rFonts w:ascii="Times New Roman" w:eastAsiaTheme="minorHAnsi" w:hAnsi="Times New Roman" w:cs="Times New Roman"/>
          <w:b/>
          <w:sz w:val="28"/>
          <w:szCs w:val="28"/>
          <w:lang w:val="uk-UA" w:eastAsia="ru-RU"/>
        </w:rPr>
      </w:pPr>
      <w:r w:rsidRPr="002E78CC">
        <w:rPr>
          <w:rFonts w:ascii="Times New Roman" w:eastAsiaTheme="minorHAnsi" w:hAnsi="Times New Roman" w:cs="Times New Roman"/>
          <w:b/>
          <w:sz w:val="28"/>
          <w:szCs w:val="28"/>
          <w:lang w:val="uk-UA" w:eastAsia="ru-RU"/>
        </w:rPr>
        <w:t>Робота  інтернет</w:t>
      </w:r>
      <w:r w:rsidR="00DA2370" w:rsidRPr="002E78CC">
        <w:rPr>
          <w:rFonts w:ascii="Times New Roman" w:eastAsiaTheme="minorHAnsi" w:hAnsi="Times New Roman" w:cs="Times New Roman"/>
          <w:b/>
          <w:sz w:val="28"/>
          <w:szCs w:val="28"/>
          <w:lang w:val="uk-UA" w:eastAsia="ru-RU"/>
        </w:rPr>
        <w:t xml:space="preserve"> </w:t>
      </w:r>
      <w:r w:rsidRPr="002E78CC">
        <w:rPr>
          <w:rFonts w:ascii="Times New Roman" w:eastAsiaTheme="minorHAnsi" w:hAnsi="Times New Roman" w:cs="Times New Roman"/>
          <w:b/>
          <w:sz w:val="28"/>
          <w:szCs w:val="28"/>
          <w:lang w:val="uk-UA" w:eastAsia="ru-RU"/>
        </w:rPr>
        <w:t>- центру</w:t>
      </w:r>
    </w:p>
    <w:p w:rsidR="0011521F" w:rsidRPr="002E78CC" w:rsidRDefault="0011521F" w:rsidP="0011521F">
      <w:pPr>
        <w:spacing w:after="0" w:line="240" w:lineRule="auto"/>
        <w:rPr>
          <w:rFonts w:ascii="Times New Roman" w:eastAsiaTheme="minorHAnsi" w:hAnsi="Times New Roman" w:cs="Times New Roman"/>
          <w:b/>
          <w:sz w:val="28"/>
          <w:szCs w:val="28"/>
          <w:lang w:eastAsia="ru-RU"/>
        </w:rPr>
      </w:pPr>
      <w:r w:rsidRPr="002E78CC">
        <w:rPr>
          <w:rFonts w:ascii="Times New Roman" w:eastAsiaTheme="minorHAnsi" w:hAnsi="Times New Roman" w:cs="Times New Roman"/>
          <w:b/>
          <w:sz w:val="28"/>
          <w:szCs w:val="28"/>
          <w:lang w:eastAsia="ru-RU"/>
        </w:rPr>
        <w:t> </w:t>
      </w:r>
    </w:p>
    <w:p w:rsidR="0011521F" w:rsidRPr="002E78CC" w:rsidRDefault="0011521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 </w:t>
      </w:r>
    </w:p>
    <w:tbl>
      <w:tblPr>
        <w:tblW w:w="0" w:type="auto"/>
        <w:tblInd w:w="851" w:type="dxa"/>
        <w:shd w:val="clear" w:color="auto" w:fill="FFFFFF"/>
        <w:tblCellMar>
          <w:left w:w="0" w:type="dxa"/>
          <w:right w:w="0" w:type="dxa"/>
        </w:tblCellMar>
        <w:tblLook w:val="04A0" w:firstRow="1" w:lastRow="0" w:firstColumn="1" w:lastColumn="0" w:noHBand="0" w:noVBand="1"/>
      </w:tblPr>
      <w:tblGrid>
        <w:gridCol w:w="663"/>
        <w:gridCol w:w="5483"/>
        <w:gridCol w:w="3264"/>
        <w:gridCol w:w="2193"/>
        <w:gridCol w:w="2332"/>
      </w:tblGrid>
      <w:tr w:rsidR="0011521F" w:rsidRPr="002E78CC" w:rsidTr="00BC7C5D">
        <w:tc>
          <w:tcPr>
            <w:tcW w:w="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w:t>
            </w:r>
          </w:p>
          <w:p w:rsidR="0011521F" w:rsidRPr="002E78CC" w:rsidRDefault="0011521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п/п</w:t>
            </w:r>
          </w:p>
        </w:tc>
        <w:tc>
          <w:tcPr>
            <w:tcW w:w="54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Напрямок та зміст роботи</w:t>
            </w:r>
          </w:p>
        </w:tc>
        <w:tc>
          <w:tcPr>
            <w:tcW w:w="32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Форма</w:t>
            </w:r>
          </w:p>
        </w:tc>
        <w:tc>
          <w:tcPr>
            <w:tcW w:w="21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DD581D" w:rsidP="0011521F">
            <w:pPr>
              <w:spacing w:after="0" w:line="240" w:lineRule="auto"/>
              <w:rPr>
                <w:rFonts w:ascii="Times New Roman" w:eastAsiaTheme="minorHAnsi" w:hAnsi="Times New Roman" w:cs="Times New Roman"/>
                <w:sz w:val="28"/>
                <w:szCs w:val="28"/>
                <w:lang w:eastAsia="ru-RU"/>
              </w:rPr>
            </w:pPr>
            <w:r w:rsidRPr="002E78CC">
              <w:rPr>
                <w:rFonts w:ascii="Times New Roman" w:hAnsi="Times New Roman" w:cs="Times New Roman"/>
                <w:b/>
                <w:bCs/>
                <w:sz w:val="28"/>
                <w:szCs w:val="28"/>
                <w:lang w:val="uk-UA" w:eastAsia="ru-RU"/>
              </w:rPr>
              <w:t>Термін</w:t>
            </w:r>
          </w:p>
        </w:tc>
        <w:tc>
          <w:tcPr>
            <w:tcW w:w="23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Організатори</w:t>
            </w: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1.</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791CB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 xml:space="preserve">Проведення індивідуальних та групових тренінгів, консультацій для відвідувачів інтернет – центру за розробленою програмою занять. </w:t>
            </w: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постійно</w:t>
            </w: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2.</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Засобами інтернету надавати весь спектр послуг відвідувачів:</w:t>
            </w:r>
          </w:p>
          <w:p w:rsidR="0011521F" w:rsidRPr="002E78CC" w:rsidRDefault="0011521F" w:rsidP="0011521F">
            <w:pPr>
              <w:numPr>
                <w:ilvl w:val="0"/>
                <w:numId w:val="12"/>
              </w:numPr>
              <w:spacing w:after="0" w:line="240" w:lineRule="auto"/>
              <w:contextualSpacing/>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Спілкування з близькими через скайп- зв’язок</w:t>
            </w:r>
          </w:p>
          <w:p w:rsidR="0011521F" w:rsidRPr="002E78CC" w:rsidRDefault="0011521F" w:rsidP="0011521F">
            <w:pPr>
              <w:numPr>
                <w:ilvl w:val="0"/>
                <w:numId w:val="12"/>
              </w:numPr>
              <w:spacing w:after="0" w:line="240" w:lineRule="auto"/>
              <w:contextualSpacing/>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Доступ до інформації на урядових сайтах</w:t>
            </w:r>
          </w:p>
          <w:p w:rsidR="0011521F" w:rsidRPr="002E78CC" w:rsidRDefault="0011521F" w:rsidP="0011521F">
            <w:pPr>
              <w:numPr>
                <w:ilvl w:val="0"/>
                <w:numId w:val="12"/>
              </w:numPr>
              <w:spacing w:after="0" w:line="240" w:lineRule="auto"/>
              <w:contextualSpacing/>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Дистанційне навчання</w:t>
            </w:r>
          </w:p>
          <w:p w:rsidR="0011521F" w:rsidRPr="002E78CC" w:rsidRDefault="0011521F" w:rsidP="0011521F">
            <w:pPr>
              <w:numPr>
                <w:ilvl w:val="0"/>
                <w:numId w:val="12"/>
              </w:numPr>
              <w:spacing w:after="0" w:line="240" w:lineRule="auto"/>
              <w:contextualSpacing/>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Оперативний доступ до інформаційних  ресурсів</w:t>
            </w:r>
          </w:p>
          <w:p w:rsidR="0011521F" w:rsidRPr="002E78CC" w:rsidRDefault="0011521F" w:rsidP="0011521F">
            <w:pPr>
              <w:numPr>
                <w:ilvl w:val="0"/>
                <w:numId w:val="12"/>
              </w:numPr>
              <w:spacing w:after="0" w:line="240" w:lineRule="auto"/>
              <w:contextualSpacing/>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Пошук роботи</w:t>
            </w:r>
          </w:p>
          <w:p w:rsidR="0011521F" w:rsidRPr="002E78CC" w:rsidRDefault="0011521F" w:rsidP="0011521F">
            <w:pPr>
              <w:numPr>
                <w:ilvl w:val="0"/>
                <w:numId w:val="12"/>
              </w:numPr>
              <w:spacing w:after="0" w:line="240" w:lineRule="auto"/>
              <w:contextualSpacing/>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Інформація про медичні заклади</w:t>
            </w:r>
          </w:p>
          <w:p w:rsidR="0011521F" w:rsidRPr="002E78CC" w:rsidRDefault="0011521F" w:rsidP="0011521F">
            <w:pPr>
              <w:numPr>
                <w:ilvl w:val="0"/>
                <w:numId w:val="12"/>
              </w:numPr>
              <w:spacing w:after="0" w:line="240" w:lineRule="auto"/>
              <w:contextualSpacing/>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Інтернет - банкінг</w:t>
            </w:r>
          </w:p>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 xml:space="preserve"> </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постійно</w:t>
            </w: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791CB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val="en-US" w:eastAsia="ru-RU"/>
              </w:rPr>
              <w:t>3</w:t>
            </w:r>
            <w:r w:rsidRPr="002E78CC">
              <w:rPr>
                <w:rFonts w:ascii="Times New Roman" w:eastAsiaTheme="minorHAnsi" w:hAnsi="Times New Roman" w:cs="Times New Roman"/>
                <w:sz w:val="28"/>
                <w:szCs w:val="28"/>
                <w:lang w:eastAsia="ru-RU"/>
              </w:rPr>
              <w:t>.</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791CB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Використання сервісів Веб 2.0 – як  інструмент реклами бібліотеки( Ютуб, Фейсбук, ,</w:t>
            </w:r>
            <w:r w:rsidR="00791CBF" w:rsidRPr="002E78CC">
              <w:rPr>
                <w:rFonts w:ascii="Times New Roman" w:eastAsiaTheme="minorHAnsi" w:hAnsi="Times New Roman" w:cs="Times New Roman"/>
                <w:sz w:val="28"/>
                <w:szCs w:val="28"/>
                <w:lang w:val="uk-UA" w:eastAsia="ru-RU"/>
              </w:rPr>
              <w:t xml:space="preserve"> сайти зберігання файлів </w:t>
            </w:r>
            <w:r w:rsidRPr="002E78CC">
              <w:rPr>
                <w:rFonts w:ascii="Times New Roman" w:eastAsiaTheme="minorHAnsi" w:hAnsi="Times New Roman" w:cs="Times New Roman"/>
                <w:sz w:val="28"/>
                <w:szCs w:val="28"/>
                <w:lang w:val="uk-UA" w:eastAsia="ru-RU"/>
              </w:rPr>
              <w:t>Вікіпедія)</w:t>
            </w: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постійно</w:t>
            </w: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791CB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4.</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Створення віртуальних книжкових виставок , відео файлів</w:t>
            </w: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791CB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5.</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Т</w:t>
            </w:r>
            <w:r w:rsidRPr="002E78CC">
              <w:rPr>
                <w:rFonts w:ascii="Times New Roman" w:eastAsiaTheme="minorHAnsi" w:hAnsi="Times New Roman" w:cs="Times New Roman"/>
                <w:sz w:val="28"/>
                <w:szCs w:val="28"/>
                <w:lang w:eastAsia="ru-RU"/>
              </w:rPr>
              <w:t>ехнічна підтримка</w:t>
            </w:r>
            <w:r w:rsidRPr="002E78CC">
              <w:rPr>
                <w:rFonts w:ascii="Times New Roman" w:eastAsiaTheme="minorHAnsi" w:hAnsi="Times New Roman" w:cs="Times New Roman"/>
                <w:sz w:val="28"/>
                <w:szCs w:val="28"/>
                <w:lang w:val="uk-UA" w:eastAsia="ru-RU"/>
              </w:rPr>
              <w:t xml:space="preserve"> та наповнення матеріалами </w:t>
            </w:r>
            <w:r w:rsidRPr="002E78CC">
              <w:rPr>
                <w:rFonts w:ascii="Times New Roman" w:eastAsiaTheme="minorHAnsi" w:hAnsi="Times New Roman" w:cs="Times New Roman"/>
                <w:sz w:val="28"/>
                <w:szCs w:val="28"/>
                <w:lang w:eastAsia="ru-RU"/>
              </w:rPr>
              <w:t xml:space="preserve"> сайту </w:t>
            </w:r>
            <w:r w:rsidRPr="002E78CC">
              <w:rPr>
                <w:rFonts w:ascii="Times New Roman" w:eastAsiaTheme="minorHAnsi" w:hAnsi="Times New Roman" w:cs="Times New Roman"/>
                <w:sz w:val="28"/>
                <w:szCs w:val="28"/>
                <w:lang w:val="uk-UA" w:eastAsia="ru-RU"/>
              </w:rPr>
              <w:t>Старобільської  ЦРБ</w:t>
            </w:r>
            <w:r w:rsidR="00BF54D4">
              <w:rPr>
                <w:rFonts w:ascii="Times New Roman" w:eastAsiaTheme="minorHAnsi" w:hAnsi="Times New Roman" w:cs="Times New Roman"/>
                <w:sz w:val="28"/>
                <w:szCs w:val="28"/>
                <w:lang w:val="uk-UA" w:eastAsia="ru-RU"/>
              </w:rPr>
              <w:t>, РДБ, ДЮБ</w:t>
            </w: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791CB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6.</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Розроблення  консультацій  з безпеки роботи в мережі Інтернет</w:t>
            </w: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791CB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7.</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Надання  безкоштовних  консультації з   пошуку роботи та відкриття власної справи</w:t>
            </w: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791CB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8.</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Інформування населення  про конкурси, які проводять різноманітні фонди - грантодавці</w:t>
            </w: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791CB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9.</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 xml:space="preserve">Допомога в написанні робіт з бібліографії та вебліографії </w:t>
            </w: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791CB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10.</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«Вісті з Інтернету»</w:t>
            </w: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Інформаційний куточок цікавинок</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r w:rsidR="0011521F" w:rsidRPr="002E78CC" w:rsidTr="00BC7C5D">
        <w:tc>
          <w:tcPr>
            <w:tcW w:w="6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791CBF" w:rsidP="0011521F">
            <w:pPr>
              <w:spacing w:after="0" w:line="240" w:lineRule="auto"/>
              <w:rPr>
                <w:rFonts w:ascii="Times New Roman" w:eastAsiaTheme="minorHAnsi" w:hAnsi="Times New Roman" w:cs="Times New Roman"/>
                <w:sz w:val="28"/>
                <w:szCs w:val="28"/>
                <w:lang w:eastAsia="ru-RU"/>
              </w:rPr>
            </w:pPr>
            <w:r w:rsidRPr="002E78CC">
              <w:rPr>
                <w:rFonts w:ascii="Times New Roman" w:eastAsiaTheme="minorHAnsi" w:hAnsi="Times New Roman" w:cs="Times New Roman"/>
                <w:sz w:val="28"/>
                <w:szCs w:val="28"/>
                <w:lang w:eastAsia="ru-RU"/>
              </w:rPr>
              <w:t>11.</w:t>
            </w:r>
          </w:p>
        </w:tc>
        <w:tc>
          <w:tcPr>
            <w:tcW w:w="5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«З  комп’ютером на «ти»</w:t>
            </w:r>
          </w:p>
        </w:tc>
        <w:tc>
          <w:tcPr>
            <w:tcW w:w="32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val="uk-UA" w:eastAsia="ru-RU"/>
              </w:rPr>
            </w:pPr>
            <w:r w:rsidRPr="002E78CC">
              <w:rPr>
                <w:rFonts w:ascii="Times New Roman" w:eastAsiaTheme="minorHAnsi" w:hAnsi="Times New Roman" w:cs="Times New Roman"/>
                <w:sz w:val="28"/>
                <w:szCs w:val="28"/>
                <w:lang w:val="uk-UA" w:eastAsia="ru-RU"/>
              </w:rPr>
              <w:t xml:space="preserve"> ІТ - полиця</w:t>
            </w:r>
          </w:p>
        </w:tc>
        <w:tc>
          <w:tcPr>
            <w:tcW w:w="21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c>
          <w:tcPr>
            <w:tcW w:w="2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1521F" w:rsidRPr="002E78CC" w:rsidRDefault="0011521F" w:rsidP="0011521F">
            <w:pPr>
              <w:spacing w:after="0" w:line="240" w:lineRule="auto"/>
              <w:rPr>
                <w:rFonts w:ascii="Times New Roman" w:eastAsiaTheme="minorHAnsi" w:hAnsi="Times New Roman" w:cs="Times New Roman"/>
                <w:sz w:val="28"/>
                <w:szCs w:val="28"/>
                <w:lang w:eastAsia="ru-RU"/>
              </w:rPr>
            </w:pPr>
          </w:p>
        </w:tc>
      </w:tr>
    </w:tbl>
    <w:p w:rsidR="004C52AF" w:rsidRDefault="004C52AF" w:rsidP="00765935">
      <w:pPr>
        <w:shd w:val="clear" w:color="auto" w:fill="FFFFFF"/>
        <w:jc w:val="center"/>
        <w:rPr>
          <w:rFonts w:ascii="Times New Roman" w:hAnsi="Times New Roman" w:cs="Times New Roman"/>
          <w:b/>
          <w:sz w:val="28"/>
          <w:szCs w:val="28"/>
          <w:lang w:val="uk-UA"/>
        </w:rPr>
      </w:pPr>
    </w:p>
    <w:p w:rsidR="00E04D17" w:rsidRDefault="00D5103C" w:rsidP="0076593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sidRPr="00D5103C">
        <w:rPr>
          <w:rFonts w:ascii="Times New Roman" w:hAnsi="Times New Roman" w:cs="Times New Roman"/>
          <w:b/>
          <w:sz w:val="28"/>
          <w:szCs w:val="28"/>
        </w:rPr>
        <w:t xml:space="preserve">. </w:t>
      </w:r>
      <w:r w:rsidR="00F90F02">
        <w:rPr>
          <w:rFonts w:ascii="Times New Roman" w:hAnsi="Times New Roman" w:cs="Times New Roman"/>
          <w:b/>
          <w:sz w:val="28"/>
          <w:szCs w:val="28"/>
          <w:lang w:val="uk-UA"/>
        </w:rPr>
        <w:t>Науково – методична робота</w:t>
      </w:r>
    </w:p>
    <w:p w:rsidR="0011389D" w:rsidRPr="0011389D" w:rsidRDefault="0011389D" w:rsidP="0011389D">
      <w:pPr>
        <w:spacing w:before="100" w:beforeAutospacing="1"/>
        <w:jc w:val="center"/>
        <w:rPr>
          <w:rFonts w:ascii="Times New Roman" w:hAnsi="Times New Roman" w:cs="Times New Roman"/>
          <w:sz w:val="28"/>
          <w:szCs w:val="28"/>
        </w:rPr>
      </w:pPr>
      <w:r w:rsidRPr="0011389D">
        <w:rPr>
          <w:rFonts w:ascii="Times New Roman" w:hAnsi="Times New Roman" w:cs="Times New Roman"/>
          <w:b/>
          <w:bCs/>
          <w:i/>
          <w:iCs/>
          <w:sz w:val="28"/>
          <w:szCs w:val="28"/>
          <w:u w:val="single"/>
        </w:rPr>
        <w:t>Основні планові показники діяльності методичного відділу</w:t>
      </w:r>
    </w:p>
    <w:p w:rsidR="0011389D" w:rsidRPr="0011389D" w:rsidRDefault="0011389D" w:rsidP="0011389D">
      <w:pPr>
        <w:spacing w:before="100" w:beforeAutospacing="1"/>
        <w:jc w:val="center"/>
        <w:rPr>
          <w:rFonts w:ascii="Times New Roman" w:hAnsi="Times New Roman" w:cs="Times New Roman"/>
          <w:sz w:val="28"/>
          <w:szCs w:val="28"/>
        </w:rPr>
      </w:pPr>
    </w:p>
    <w:tbl>
      <w:tblPr>
        <w:tblW w:w="13434"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18"/>
        <w:gridCol w:w="5395"/>
        <w:gridCol w:w="7221"/>
      </w:tblGrid>
      <w:tr w:rsidR="0011389D" w:rsidRPr="0011389D" w:rsidTr="00C11885">
        <w:trPr>
          <w:trHeight w:val="555"/>
          <w:tblCellSpacing w:w="0" w:type="dxa"/>
        </w:trPr>
        <w:tc>
          <w:tcPr>
            <w:tcW w:w="818"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 п/п</w:t>
            </w:r>
          </w:p>
        </w:tc>
        <w:tc>
          <w:tcPr>
            <w:tcW w:w="5395"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Вид, напрямок роботи</w:t>
            </w:r>
          </w:p>
        </w:tc>
        <w:tc>
          <w:tcPr>
            <w:tcW w:w="7221"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За рік</w:t>
            </w:r>
          </w:p>
        </w:tc>
      </w:tr>
      <w:tr w:rsidR="0011389D" w:rsidRPr="0011389D" w:rsidTr="00C11885">
        <w:trPr>
          <w:trHeight w:val="195"/>
          <w:tblCellSpacing w:w="0" w:type="dxa"/>
        </w:trPr>
        <w:tc>
          <w:tcPr>
            <w:tcW w:w="818"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line="195" w:lineRule="atLeast"/>
              <w:jc w:val="center"/>
              <w:rPr>
                <w:rFonts w:ascii="Times New Roman" w:hAnsi="Times New Roman" w:cs="Times New Roman"/>
                <w:sz w:val="28"/>
                <w:szCs w:val="28"/>
              </w:rPr>
            </w:pPr>
            <w:r w:rsidRPr="0011389D">
              <w:rPr>
                <w:rFonts w:ascii="Times New Roman" w:hAnsi="Times New Roman" w:cs="Times New Roman"/>
                <w:b/>
                <w:bCs/>
                <w:sz w:val="28"/>
                <w:szCs w:val="28"/>
              </w:rPr>
              <w:t>1</w:t>
            </w:r>
          </w:p>
        </w:tc>
        <w:tc>
          <w:tcPr>
            <w:tcW w:w="5395"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line="195" w:lineRule="atLeast"/>
              <w:jc w:val="center"/>
              <w:rPr>
                <w:rFonts w:ascii="Times New Roman" w:hAnsi="Times New Roman" w:cs="Times New Roman"/>
                <w:sz w:val="28"/>
                <w:szCs w:val="28"/>
              </w:rPr>
            </w:pPr>
            <w:r w:rsidRPr="0011389D">
              <w:rPr>
                <w:rFonts w:ascii="Times New Roman" w:hAnsi="Times New Roman" w:cs="Times New Roman"/>
                <w:bCs/>
                <w:sz w:val="28"/>
                <w:szCs w:val="28"/>
              </w:rPr>
              <w:t>Районні семінари</w:t>
            </w:r>
          </w:p>
        </w:tc>
        <w:tc>
          <w:tcPr>
            <w:tcW w:w="7221" w:type="dxa"/>
            <w:tcBorders>
              <w:top w:val="outset" w:sz="6" w:space="0" w:color="000000"/>
              <w:left w:val="outset" w:sz="6" w:space="0" w:color="000000"/>
              <w:bottom w:val="outset" w:sz="6" w:space="0" w:color="000000"/>
              <w:right w:val="outset" w:sz="6" w:space="0" w:color="000000"/>
            </w:tcBorders>
          </w:tcPr>
          <w:p w:rsidR="0011389D" w:rsidRPr="004C52AF" w:rsidRDefault="004C52AF" w:rsidP="0011389D">
            <w:pPr>
              <w:spacing w:before="100" w:beforeAutospacing="1" w:after="115" w:line="195"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1389D" w:rsidRPr="0011389D" w:rsidTr="00C11885">
        <w:trPr>
          <w:trHeight w:val="180"/>
          <w:tblCellSpacing w:w="0" w:type="dxa"/>
        </w:trPr>
        <w:tc>
          <w:tcPr>
            <w:tcW w:w="818"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b/>
                <w:bCs/>
                <w:sz w:val="28"/>
                <w:szCs w:val="28"/>
              </w:rPr>
              <w:t>2</w:t>
            </w:r>
          </w:p>
        </w:tc>
        <w:tc>
          <w:tcPr>
            <w:tcW w:w="5395"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bCs/>
                <w:sz w:val="28"/>
                <w:szCs w:val="28"/>
              </w:rPr>
              <w:t>В т. ч. практикуми</w:t>
            </w:r>
          </w:p>
        </w:tc>
        <w:tc>
          <w:tcPr>
            <w:tcW w:w="7221" w:type="dxa"/>
            <w:tcBorders>
              <w:top w:val="outset" w:sz="6" w:space="0" w:color="000000"/>
              <w:left w:val="outset" w:sz="6" w:space="0" w:color="000000"/>
              <w:bottom w:val="outset" w:sz="6" w:space="0" w:color="000000"/>
              <w:right w:val="outset" w:sz="6" w:space="0" w:color="000000"/>
            </w:tcBorders>
          </w:tcPr>
          <w:p w:rsidR="0011389D" w:rsidRPr="004C52AF" w:rsidRDefault="004C52AF" w:rsidP="0011389D">
            <w:pPr>
              <w:spacing w:before="100" w:beforeAutospacing="1" w:after="115" w:line="18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11389D" w:rsidRPr="0011389D" w:rsidTr="00C11885">
        <w:trPr>
          <w:trHeight w:val="180"/>
          <w:tblCellSpacing w:w="0" w:type="dxa"/>
        </w:trPr>
        <w:tc>
          <w:tcPr>
            <w:tcW w:w="818"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b/>
                <w:bCs/>
                <w:sz w:val="28"/>
                <w:szCs w:val="28"/>
              </w:rPr>
              <w:t>4</w:t>
            </w:r>
          </w:p>
        </w:tc>
        <w:tc>
          <w:tcPr>
            <w:tcW w:w="5395"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bCs/>
                <w:sz w:val="28"/>
                <w:szCs w:val="28"/>
              </w:rPr>
              <w:t>Методичні дні</w:t>
            </w:r>
          </w:p>
        </w:tc>
        <w:tc>
          <w:tcPr>
            <w:tcW w:w="7221" w:type="dxa"/>
            <w:tcBorders>
              <w:top w:val="outset" w:sz="6" w:space="0" w:color="000000"/>
              <w:left w:val="outset" w:sz="6" w:space="0" w:color="000000"/>
              <w:bottom w:val="outset" w:sz="6" w:space="0" w:color="000000"/>
              <w:right w:val="outset" w:sz="6" w:space="0" w:color="000000"/>
            </w:tcBorders>
          </w:tcPr>
          <w:p w:rsidR="0011389D" w:rsidRPr="004C52AF" w:rsidRDefault="004C52AF" w:rsidP="0011389D">
            <w:pPr>
              <w:spacing w:before="100" w:beforeAutospacing="1" w:after="115" w:line="18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1389D" w:rsidRPr="0011389D" w:rsidTr="00C11885">
        <w:trPr>
          <w:trHeight w:val="180"/>
          <w:tblCellSpacing w:w="0" w:type="dxa"/>
        </w:trPr>
        <w:tc>
          <w:tcPr>
            <w:tcW w:w="818"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b/>
                <w:bCs/>
                <w:sz w:val="28"/>
                <w:szCs w:val="28"/>
              </w:rPr>
              <w:t>5</w:t>
            </w:r>
          </w:p>
        </w:tc>
        <w:tc>
          <w:tcPr>
            <w:tcW w:w="5395"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iCs/>
                <w:sz w:val="28"/>
                <w:szCs w:val="28"/>
                <w:lang w:val="uk-UA"/>
              </w:rPr>
              <w:t>Школи новацій та профмайстерності</w:t>
            </w:r>
          </w:p>
        </w:tc>
        <w:tc>
          <w:tcPr>
            <w:tcW w:w="7221"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sz w:val="28"/>
                <w:szCs w:val="28"/>
              </w:rPr>
              <w:t>1</w:t>
            </w:r>
          </w:p>
        </w:tc>
      </w:tr>
      <w:tr w:rsidR="0011389D" w:rsidRPr="0011389D" w:rsidTr="00C11885">
        <w:trPr>
          <w:trHeight w:val="180"/>
          <w:tblCellSpacing w:w="0" w:type="dxa"/>
        </w:trPr>
        <w:tc>
          <w:tcPr>
            <w:tcW w:w="818"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b/>
                <w:bCs/>
                <w:sz w:val="28"/>
                <w:szCs w:val="28"/>
              </w:rPr>
              <w:t>6</w:t>
            </w:r>
          </w:p>
        </w:tc>
        <w:tc>
          <w:tcPr>
            <w:tcW w:w="5395"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bCs/>
                <w:sz w:val="28"/>
                <w:szCs w:val="28"/>
              </w:rPr>
              <w:t>Школа бібліотекаря-початківця</w:t>
            </w:r>
          </w:p>
        </w:tc>
        <w:tc>
          <w:tcPr>
            <w:tcW w:w="7221"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sz w:val="28"/>
                <w:szCs w:val="28"/>
              </w:rPr>
              <w:t>1</w:t>
            </w:r>
          </w:p>
        </w:tc>
      </w:tr>
      <w:tr w:rsidR="0011389D" w:rsidRPr="0011389D" w:rsidTr="00C11885">
        <w:trPr>
          <w:trHeight w:val="180"/>
          <w:tblCellSpacing w:w="0" w:type="dxa"/>
        </w:trPr>
        <w:tc>
          <w:tcPr>
            <w:tcW w:w="818"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sz w:val="28"/>
                <w:szCs w:val="28"/>
              </w:rPr>
              <w:t>7</w:t>
            </w:r>
          </w:p>
        </w:tc>
        <w:tc>
          <w:tcPr>
            <w:tcW w:w="5395"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line="180" w:lineRule="atLeast"/>
              <w:jc w:val="center"/>
              <w:rPr>
                <w:rFonts w:ascii="Times New Roman" w:hAnsi="Times New Roman" w:cs="Times New Roman"/>
                <w:sz w:val="28"/>
                <w:szCs w:val="28"/>
              </w:rPr>
            </w:pPr>
            <w:r w:rsidRPr="0011389D">
              <w:rPr>
                <w:rFonts w:ascii="Times New Roman" w:hAnsi="Times New Roman" w:cs="Times New Roman"/>
                <w:bCs/>
                <w:sz w:val="28"/>
                <w:szCs w:val="28"/>
              </w:rPr>
              <w:t>Засідання Ради при директорі</w:t>
            </w:r>
          </w:p>
        </w:tc>
        <w:tc>
          <w:tcPr>
            <w:tcW w:w="7221" w:type="dxa"/>
            <w:tcBorders>
              <w:top w:val="outset" w:sz="6" w:space="0" w:color="000000"/>
              <w:left w:val="outset" w:sz="6" w:space="0" w:color="000000"/>
              <w:bottom w:val="outset" w:sz="6" w:space="0" w:color="000000"/>
              <w:right w:val="outset" w:sz="6" w:space="0" w:color="000000"/>
            </w:tcBorders>
          </w:tcPr>
          <w:p w:rsidR="0011389D" w:rsidRPr="0011389D" w:rsidRDefault="004C52AF" w:rsidP="0011389D">
            <w:pPr>
              <w:spacing w:before="100" w:beforeAutospacing="1" w:after="115" w:line="18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bl>
    <w:p w:rsidR="0011389D" w:rsidRPr="0011389D" w:rsidRDefault="0011389D" w:rsidP="0011389D">
      <w:pPr>
        <w:spacing w:before="100" w:beforeAutospacing="1"/>
        <w:jc w:val="center"/>
        <w:rPr>
          <w:rFonts w:ascii="Times New Roman" w:hAnsi="Times New Roman" w:cs="Times New Roman"/>
          <w:b/>
          <w:bCs/>
          <w:i/>
          <w:iCs/>
          <w:sz w:val="28"/>
          <w:szCs w:val="28"/>
          <w:u w:val="single"/>
        </w:rPr>
      </w:pPr>
      <w:r w:rsidRPr="0011389D">
        <w:rPr>
          <w:rFonts w:ascii="Times New Roman" w:hAnsi="Times New Roman" w:cs="Times New Roman"/>
          <w:b/>
          <w:bCs/>
          <w:i/>
          <w:iCs/>
          <w:sz w:val="28"/>
          <w:szCs w:val="28"/>
          <w:u w:val="single"/>
          <w:lang w:val="en-US"/>
        </w:rPr>
        <w:t>Науково-дослідна робота</w:t>
      </w:r>
    </w:p>
    <w:tbl>
      <w:tblPr>
        <w:tblW w:w="1415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279"/>
        <w:gridCol w:w="2563"/>
        <w:gridCol w:w="780"/>
        <w:gridCol w:w="1092"/>
        <w:gridCol w:w="6440"/>
      </w:tblGrid>
      <w:tr w:rsidR="0011389D" w:rsidRPr="0011389D" w:rsidTr="00762BC1">
        <w:trPr>
          <w:tblCellSpacing w:w="0" w:type="dxa"/>
        </w:trPr>
        <w:tc>
          <w:tcPr>
            <w:tcW w:w="6622" w:type="dxa"/>
            <w:gridSpan w:val="3"/>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Назва заходу</w:t>
            </w:r>
          </w:p>
        </w:tc>
        <w:tc>
          <w:tcPr>
            <w:tcW w:w="7532" w:type="dxa"/>
            <w:gridSpan w:val="2"/>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Форма</w:t>
            </w:r>
          </w:p>
        </w:tc>
      </w:tr>
      <w:tr w:rsidR="0011389D" w:rsidRPr="0011389D" w:rsidTr="00762BC1">
        <w:trPr>
          <w:tblCellSpacing w:w="0" w:type="dxa"/>
        </w:trPr>
        <w:tc>
          <w:tcPr>
            <w:tcW w:w="14154" w:type="dxa"/>
            <w:gridSpan w:val="5"/>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b/>
                <w:bCs/>
                <w:i/>
                <w:iCs/>
                <w:sz w:val="28"/>
                <w:szCs w:val="28"/>
              </w:rPr>
              <w:t>Районні дослідження</w:t>
            </w:r>
          </w:p>
        </w:tc>
      </w:tr>
      <w:tr w:rsidR="0011389D" w:rsidRPr="0011389D" w:rsidTr="00762BC1">
        <w:trPr>
          <w:trHeight w:val="465"/>
          <w:tblCellSpacing w:w="0" w:type="dxa"/>
        </w:trPr>
        <w:tc>
          <w:tcPr>
            <w:tcW w:w="6622" w:type="dxa"/>
            <w:gridSpan w:val="3"/>
            <w:tcBorders>
              <w:top w:val="outset" w:sz="6" w:space="0" w:color="000000"/>
              <w:left w:val="outset" w:sz="6" w:space="0" w:color="000000"/>
              <w:bottom w:val="outset" w:sz="6" w:space="0" w:color="000000"/>
              <w:right w:val="outset" w:sz="6" w:space="0" w:color="000000"/>
            </w:tcBorders>
          </w:tcPr>
          <w:p w:rsidR="0011389D" w:rsidRPr="00246420" w:rsidRDefault="00AF76B3" w:rsidP="0011389D">
            <w:pPr>
              <w:spacing w:before="100" w:beforeAutospacing="1" w:after="115"/>
              <w:jc w:val="center"/>
              <w:rPr>
                <w:rFonts w:ascii="Times New Roman" w:hAnsi="Times New Roman" w:cs="Times New Roman"/>
                <w:sz w:val="28"/>
                <w:szCs w:val="28"/>
                <w:lang w:val="uk-UA"/>
              </w:rPr>
            </w:pPr>
            <w:r w:rsidRPr="00246420">
              <w:rPr>
                <w:rFonts w:ascii="Times New Roman" w:hAnsi="Times New Roman" w:cs="Times New Roman"/>
                <w:sz w:val="28"/>
                <w:szCs w:val="28"/>
              </w:rPr>
              <w:t>Діяльність центрів правової інформації в бібліотеках області в сучасних умовах децентралізації.</w:t>
            </w:r>
          </w:p>
        </w:tc>
        <w:tc>
          <w:tcPr>
            <w:tcW w:w="7532" w:type="dxa"/>
            <w:gridSpan w:val="2"/>
            <w:tcBorders>
              <w:top w:val="outset" w:sz="6" w:space="0" w:color="000000"/>
              <w:left w:val="outset" w:sz="6" w:space="0" w:color="000000"/>
              <w:bottom w:val="outset" w:sz="6" w:space="0" w:color="000000"/>
              <w:right w:val="outset" w:sz="6" w:space="0" w:color="000000"/>
            </w:tcBorders>
            <w:vAlign w:val="center"/>
          </w:tcPr>
          <w:p w:rsidR="0011389D" w:rsidRPr="00246420" w:rsidRDefault="00AF76B3" w:rsidP="0011389D">
            <w:pPr>
              <w:spacing w:before="100" w:beforeAutospacing="1" w:after="115"/>
              <w:jc w:val="center"/>
              <w:rPr>
                <w:rFonts w:ascii="Times New Roman" w:hAnsi="Times New Roman" w:cs="Times New Roman"/>
                <w:sz w:val="28"/>
                <w:szCs w:val="28"/>
              </w:rPr>
            </w:pPr>
            <w:r w:rsidRPr="00246420">
              <w:rPr>
                <w:rFonts w:ascii="Times New Roman" w:hAnsi="Times New Roman" w:cs="Times New Roman"/>
                <w:sz w:val="28"/>
                <w:szCs w:val="28"/>
              </w:rPr>
              <w:t>Збір матеріалів Аналітична довідка</w:t>
            </w:r>
          </w:p>
          <w:p w:rsidR="00246420" w:rsidRPr="00246420"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00246420" w:rsidRPr="00246420">
              <w:rPr>
                <w:rFonts w:ascii="Times New Roman" w:hAnsi="Times New Roman" w:cs="Times New Roman"/>
                <w:sz w:val="28"/>
                <w:szCs w:val="28"/>
                <w:lang w:val="uk-UA"/>
              </w:rPr>
              <w:t>вітень</w:t>
            </w:r>
          </w:p>
        </w:tc>
      </w:tr>
      <w:tr w:rsidR="0011389D" w:rsidRPr="0011389D" w:rsidTr="00762BC1">
        <w:trPr>
          <w:trHeight w:val="465"/>
          <w:tblCellSpacing w:w="0" w:type="dxa"/>
        </w:trPr>
        <w:tc>
          <w:tcPr>
            <w:tcW w:w="6622" w:type="dxa"/>
            <w:gridSpan w:val="3"/>
            <w:tcBorders>
              <w:top w:val="outset" w:sz="6" w:space="0" w:color="000000"/>
              <w:left w:val="outset" w:sz="6" w:space="0" w:color="000000"/>
              <w:bottom w:val="outset" w:sz="6" w:space="0" w:color="000000"/>
              <w:right w:val="outset" w:sz="6" w:space="0" w:color="000000"/>
            </w:tcBorders>
          </w:tcPr>
          <w:p w:rsidR="0011389D" w:rsidRPr="00734697" w:rsidRDefault="00734697" w:rsidP="00734697">
            <w:pPr>
              <w:spacing w:before="100" w:beforeAutospacing="1"/>
              <w:jc w:val="center"/>
              <w:rPr>
                <w:rFonts w:ascii="Times New Roman" w:hAnsi="Times New Roman" w:cs="Times New Roman"/>
                <w:sz w:val="28"/>
                <w:szCs w:val="28"/>
                <w:lang w:val="uk-UA"/>
              </w:rPr>
            </w:pPr>
            <w:r w:rsidRPr="00734697">
              <w:rPr>
                <w:rFonts w:ascii="Times New Roman" w:hAnsi="Times New Roman" w:cs="Times New Roman"/>
                <w:sz w:val="28"/>
                <w:szCs w:val="28"/>
              </w:rPr>
              <w:t xml:space="preserve">Бібліотеки </w:t>
            </w:r>
            <w:r w:rsidRPr="00734697">
              <w:rPr>
                <w:rFonts w:ascii="Times New Roman" w:hAnsi="Times New Roman" w:cs="Times New Roman"/>
                <w:sz w:val="28"/>
                <w:szCs w:val="28"/>
                <w:lang w:val="uk-UA"/>
              </w:rPr>
              <w:t>Старобільщини</w:t>
            </w:r>
            <w:r w:rsidRPr="00734697">
              <w:rPr>
                <w:rFonts w:ascii="Times New Roman" w:hAnsi="Times New Roman" w:cs="Times New Roman"/>
                <w:sz w:val="28"/>
                <w:szCs w:val="28"/>
              </w:rPr>
              <w:t xml:space="preserve"> в системі ОТГ: збереження, або знищення – проблеми та рішення.</w:t>
            </w:r>
          </w:p>
        </w:tc>
        <w:tc>
          <w:tcPr>
            <w:tcW w:w="7532" w:type="dxa"/>
            <w:gridSpan w:val="2"/>
            <w:tcBorders>
              <w:top w:val="outset" w:sz="6" w:space="0" w:color="000000"/>
              <w:left w:val="outset" w:sz="6" w:space="0" w:color="000000"/>
              <w:bottom w:val="outset" w:sz="6" w:space="0" w:color="000000"/>
              <w:right w:val="outset" w:sz="6" w:space="0" w:color="000000"/>
            </w:tcBorders>
            <w:vAlign w:val="center"/>
          </w:tcPr>
          <w:p w:rsidR="0011389D" w:rsidRDefault="00734697" w:rsidP="00734697">
            <w:pPr>
              <w:spacing w:before="100" w:beforeAutospacing="1"/>
              <w:jc w:val="center"/>
              <w:rPr>
                <w:rFonts w:ascii="Times New Roman" w:hAnsi="Times New Roman" w:cs="Times New Roman"/>
                <w:sz w:val="28"/>
                <w:szCs w:val="28"/>
                <w:lang w:val="uk-UA"/>
              </w:rPr>
            </w:pPr>
            <w:r w:rsidRPr="00734697">
              <w:rPr>
                <w:rFonts w:ascii="Times New Roman" w:hAnsi="Times New Roman" w:cs="Times New Roman"/>
                <w:sz w:val="28"/>
                <w:szCs w:val="28"/>
              </w:rPr>
              <w:t xml:space="preserve">Аналітичний огляд за результатами виїздів </w:t>
            </w:r>
            <w:r w:rsidRPr="00734697">
              <w:rPr>
                <w:rFonts w:ascii="Times New Roman" w:hAnsi="Times New Roman" w:cs="Times New Roman"/>
                <w:sz w:val="28"/>
                <w:szCs w:val="28"/>
                <w:lang w:val="uk-UA"/>
              </w:rPr>
              <w:t>у 2020</w:t>
            </w:r>
            <w:r w:rsidRPr="00734697">
              <w:rPr>
                <w:rFonts w:ascii="Times New Roman" w:hAnsi="Times New Roman" w:cs="Times New Roman"/>
                <w:sz w:val="28"/>
                <w:szCs w:val="28"/>
              </w:rPr>
              <w:t xml:space="preserve"> ро</w:t>
            </w:r>
            <w:r w:rsidRPr="00734697">
              <w:rPr>
                <w:rFonts w:ascii="Times New Roman" w:hAnsi="Times New Roman" w:cs="Times New Roman"/>
                <w:sz w:val="28"/>
                <w:szCs w:val="28"/>
                <w:lang w:val="uk-UA"/>
              </w:rPr>
              <w:t>ці</w:t>
            </w:r>
          </w:p>
          <w:p w:rsidR="00734697" w:rsidRPr="00734697" w:rsidRDefault="00FC5107" w:rsidP="00734697">
            <w:pPr>
              <w:spacing w:before="100" w:beforeAutospacing="1"/>
              <w:jc w:val="center"/>
              <w:rPr>
                <w:rFonts w:ascii="Times New Roman" w:hAnsi="Times New Roman" w:cs="Times New Roman"/>
                <w:sz w:val="28"/>
                <w:szCs w:val="28"/>
                <w:lang w:val="uk-UA"/>
              </w:rPr>
            </w:pPr>
            <w:r>
              <w:rPr>
                <w:rFonts w:ascii="Times New Roman" w:hAnsi="Times New Roman" w:cs="Times New Roman"/>
                <w:sz w:val="28"/>
                <w:szCs w:val="28"/>
                <w:lang w:val="uk-UA"/>
              </w:rPr>
              <w:t>Л</w:t>
            </w:r>
            <w:r w:rsidR="00734697">
              <w:rPr>
                <w:rFonts w:ascii="Times New Roman" w:hAnsi="Times New Roman" w:cs="Times New Roman"/>
                <w:sz w:val="28"/>
                <w:szCs w:val="28"/>
                <w:lang w:val="uk-UA"/>
              </w:rPr>
              <w:t>истопад</w:t>
            </w:r>
          </w:p>
        </w:tc>
      </w:tr>
      <w:tr w:rsidR="0011389D" w:rsidRPr="0011389D" w:rsidTr="00762BC1">
        <w:trPr>
          <w:tblCellSpacing w:w="0" w:type="dxa"/>
        </w:trPr>
        <w:tc>
          <w:tcPr>
            <w:tcW w:w="14154" w:type="dxa"/>
            <w:gridSpan w:val="5"/>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b/>
                <w:bCs/>
                <w:i/>
                <w:iCs/>
                <w:sz w:val="28"/>
                <w:szCs w:val="28"/>
              </w:rPr>
              <w:t>Методичні дні</w:t>
            </w:r>
          </w:p>
        </w:tc>
      </w:tr>
      <w:tr w:rsidR="0011389D" w:rsidRPr="0011389D" w:rsidTr="00762BC1">
        <w:trPr>
          <w:tblCellSpacing w:w="0" w:type="dxa"/>
        </w:trPr>
        <w:tc>
          <w:tcPr>
            <w:tcW w:w="3279" w:type="dxa"/>
            <w:tcBorders>
              <w:top w:val="outset" w:sz="6" w:space="0" w:color="000000"/>
              <w:left w:val="outset" w:sz="6" w:space="0" w:color="000000"/>
              <w:bottom w:val="outset" w:sz="6" w:space="0" w:color="000000"/>
              <w:right w:val="outset" w:sz="6" w:space="0" w:color="000000"/>
            </w:tcBorders>
          </w:tcPr>
          <w:p w:rsidR="0011389D" w:rsidRPr="00734697" w:rsidRDefault="00734697" w:rsidP="0011389D">
            <w:pPr>
              <w:spacing w:before="100" w:beforeAutospacing="1" w:after="115"/>
              <w:jc w:val="center"/>
              <w:rPr>
                <w:rFonts w:ascii="Times New Roman" w:hAnsi="Times New Roman" w:cs="Times New Roman"/>
                <w:sz w:val="28"/>
                <w:szCs w:val="28"/>
              </w:rPr>
            </w:pPr>
            <w:r w:rsidRPr="00734697">
              <w:rPr>
                <w:rFonts w:ascii="Times New Roman" w:hAnsi="Times New Roman" w:cs="Times New Roman"/>
                <w:sz w:val="28"/>
                <w:szCs w:val="28"/>
              </w:rPr>
              <w:t>Організація діяльності бібліотек в сучасних умовах</w:t>
            </w:r>
          </w:p>
        </w:tc>
        <w:tc>
          <w:tcPr>
            <w:tcW w:w="2563"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Методичний день</w:t>
            </w:r>
          </w:p>
        </w:tc>
        <w:tc>
          <w:tcPr>
            <w:tcW w:w="1872" w:type="dxa"/>
            <w:gridSpan w:val="2"/>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ЦРБ</w:t>
            </w:r>
          </w:p>
        </w:tc>
        <w:tc>
          <w:tcPr>
            <w:tcW w:w="6440" w:type="dxa"/>
            <w:tcBorders>
              <w:top w:val="outset" w:sz="6" w:space="0" w:color="000000"/>
              <w:left w:val="outset" w:sz="6" w:space="0" w:color="000000"/>
              <w:bottom w:val="outset" w:sz="6" w:space="0" w:color="000000"/>
              <w:right w:val="outset" w:sz="6" w:space="0" w:color="000000"/>
            </w:tcBorders>
            <w:vAlign w:val="center"/>
          </w:tcPr>
          <w:p w:rsidR="0011389D" w:rsidRPr="00734697"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Т</w:t>
            </w:r>
            <w:r w:rsidR="00734697">
              <w:rPr>
                <w:rFonts w:ascii="Times New Roman" w:hAnsi="Times New Roman" w:cs="Times New Roman"/>
                <w:sz w:val="28"/>
                <w:szCs w:val="28"/>
                <w:lang w:val="uk-UA"/>
              </w:rPr>
              <w:t>равень</w:t>
            </w:r>
          </w:p>
        </w:tc>
      </w:tr>
      <w:tr w:rsidR="0011389D" w:rsidRPr="0011389D" w:rsidTr="00762BC1">
        <w:trPr>
          <w:tblCellSpacing w:w="0" w:type="dxa"/>
        </w:trPr>
        <w:tc>
          <w:tcPr>
            <w:tcW w:w="3279" w:type="dxa"/>
            <w:tcBorders>
              <w:top w:val="outset" w:sz="6" w:space="0" w:color="000000"/>
              <w:left w:val="outset" w:sz="6" w:space="0" w:color="000000"/>
              <w:bottom w:val="outset" w:sz="6" w:space="0" w:color="000000"/>
              <w:right w:val="outset" w:sz="6" w:space="0" w:color="000000"/>
            </w:tcBorders>
          </w:tcPr>
          <w:p w:rsidR="0011389D" w:rsidRPr="00734697" w:rsidRDefault="00734697" w:rsidP="00734697">
            <w:pPr>
              <w:spacing w:before="100" w:beforeAutospacing="1" w:after="115"/>
              <w:jc w:val="center"/>
              <w:rPr>
                <w:rFonts w:ascii="Times New Roman" w:hAnsi="Times New Roman" w:cs="Times New Roman"/>
                <w:bCs/>
                <w:sz w:val="28"/>
                <w:szCs w:val="28"/>
                <w:lang w:val="uk-UA"/>
              </w:rPr>
            </w:pPr>
            <w:r w:rsidRPr="00734697">
              <w:rPr>
                <w:rFonts w:ascii="Times New Roman" w:hAnsi="Times New Roman" w:cs="Times New Roman"/>
                <w:sz w:val="28"/>
                <w:szCs w:val="28"/>
              </w:rPr>
              <w:t>Аналіз планів бібліотек району</w:t>
            </w:r>
          </w:p>
        </w:tc>
        <w:tc>
          <w:tcPr>
            <w:tcW w:w="2563" w:type="dxa"/>
            <w:tcBorders>
              <w:top w:val="outset" w:sz="6" w:space="0" w:color="000000"/>
              <w:left w:val="outset" w:sz="6" w:space="0" w:color="000000"/>
              <w:bottom w:val="outset" w:sz="6" w:space="0" w:color="000000"/>
              <w:right w:val="outset" w:sz="6" w:space="0" w:color="000000"/>
            </w:tcBorders>
            <w:vAlign w:val="center"/>
          </w:tcPr>
          <w:p w:rsidR="0011389D" w:rsidRPr="00734697" w:rsidRDefault="0073469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Аналіз планів</w:t>
            </w:r>
          </w:p>
        </w:tc>
        <w:tc>
          <w:tcPr>
            <w:tcW w:w="1872" w:type="dxa"/>
            <w:gridSpan w:val="2"/>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p>
        </w:tc>
        <w:tc>
          <w:tcPr>
            <w:tcW w:w="644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Л</w:t>
            </w:r>
            <w:r w:rsidR="00734697">
              <w:rPr>
                <w:rFonts w:ascii="Times New Roman" w:hAnsi="Times New Roman" w:cs="Times New Roman"/>
                <w:sz w:val="28"/>
                <w:szCs w:val="28"/>
                <w:lang w:val="uk-UA"/>
              </w:rPr>
              <w:t>ютий</w:t>
            </w:r>
          </w:p>
        </w:tc>
      </w:tr>
      <w:tr w:rsidR="0011389D" w:rsidRPr="0011389D" w:rsidTr="00762BC1">
        <w:trPr>
          <w:tblCellSpacing w:w="0" w:type="dxa"/>
        </w:trPr>
        <w:tc>
          <w:tcPr>
            <w:tcW w:w="3279" w:type="dxa"/>
            <w:tcBorders>
              <w:top w:val="outset" w:sz="6" w:space="0" w:color="000000"/>
              <w:left w:val="outset" w:sz="6" w:space="0" w:color="000000"/>
              <w:bottom w:val="outset" w:sz="6" w:space="0" w:color="000000"/>
              <w:right w:val="outset" w:sz="6" w:space="0" w:color="000000"/>
            </w:tcBorders>
          </w:tcPr>
          <w:p w:rsidR="0011389D" w:rsidRPr="00734697" w:rsidRDefault="00734697" w:rsidP="0011389D">
            <w:pPr>
              <w:spacing w:before="100" w:beforeAutospacing="1" w:after="115"/>
              <w:jc w:val="center"/>
              <w:rPr>
                <w:rFonts w:ascii="Times New Roman" w:hAnsi="Times New Roman" w:cs="Times New Roman"/>
                <w:sz w:val="28"/>
                <w:szCs w:val="28"/>
              </w:rPr>
            </w:pPr>
            <w:r w:rsidRPr="00734697">
              <w:rPr>
                <w:rFonts w:ascii="Times New Roman" w:hAnsi="Times New Roman" w:cs="Times New Roman"/>
                <w:sz w:val="28"/>
                <w:szCs w:val="28"/>
              </w:rPr>
              <w:t xml:space="preserve">Робота бібліотек в умовах </w:t>
            </w:r>
            <w:proofErr w:type="gramStart"/>
            <w:r w:rsidRPr="00734697">
              <w:rPr>
                <w:rFonts w:ascii="Times New Roman" w:hAnsi="Times New Roman" w:cs="Times New Roman"/>
                <w:sz w:val="28"/>
                <w:szCs w:val="28"/>
              </w:rPr>
              <w:t>децентралізації :</w:t>
            </w:r>
            <w:proofErr w:type="gramEnd"/>
            <w:r w:rsidRPr="00734697">
              <w:rPr>
                <w:rFonts w:ascii="Times New Roman" w:hAnsi="Times New Roman" w:cs="Times New Roman"/>
                <w:sz w:val="28"/>
                <w:szCs w:val="28"/>
              </w:rPr>
              <w:t xml:space="preserve"> вирішення питань, спрямованих на трансформацію діяльності в нових умовах</w:t>
            </w:r>
          </w:p>
        </w:tc>
        <w:tc>
          <w:tcPr>
            <w:tcW w:w="2563" w:type="dxa"/>
            <w:tcBorders>
              <w:top w:val="outset" w:sz="6" w:space="0" w:color="000000"/>
              <w:left w:val="outset" w:sz="6" w:space="0" w:color="000000"/>
              <w:bottom w:val="outset" w:sz="6" w:space="0" w:color="000000"/>
              <w:right w:val="outset" w:sz="6" w:space="0" w:color="000000"/>
            </w:tcBorders>
            <w:vAlign w:val="center"/>
          </w:tcPr>
          <w:p w:rsidR="0011389D" w:rsidRPr="00734697" w:rsidRDefault="0073469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Подготовка методичних порад</w:t>
            </w:r>
          </w:p>
        </w:tc>
        <w:tc>
          <w:tcPr>
            <w:tcW w:w="1872" w:type="dxa"/>
            <w:gridSpan w:val="2"/>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ЦРБ</w:t>
            </w:r>
          </w:p>
        </w:tc>
        <w:tc>
          <w:tcPr>
            <w:tcW w:w="6440" w:type="dxa"/>
            <w:tcBorders>
              <w:top w:val="outset" w:sz="6" w:space="0" w:color="000000"/>
              <w:left w:val="outset" w:sz="6" w:space="0" w:color="000000"/>
              <w:bottom w:val="outset" w:sz="6" w:space="0" w:color="000000"/>
              <w:right w:val="outset" w:sz="6" w:space="0" w:color="000000"/>
            </w:tcBorders>
            <w:vAlign w:val="center"/>
          </w:tcPr>
          <w:p w:rsidR="0011389D" w:rsidRPr="00734697"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Г</w:t>
            </w:r>
            <w:r w:rsidR="00734697">
              <w:rPr>
                <w:rFonts w:ascii="Times New Roman" w:hAnsi="Times New Roman" w:cs="Times New Roman"/>
                <w:sz w:val="28"/>
                <w:szCs w:val="28"/>
                <w:lang w:val="uk-UA"/>
              </w:rPr>
              <w:t>рудень</w:t>
            </w:r>
          </w:p>
        </w:tc>
      </w:tr>
      <w:tr w:rsidR="0011389D" w:rsidRPr="0011389D" w:rsidTr="00762BC1">
        <w:trPr>
          <w:tblCellSpacing w:w="0" w:type="dxa"/>
        </w:trPr>
        <w:tc>
          <w:tcPr>
            <w:tcW w:w="3279"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„Самоосвіта – важливий аспект творчої діяльності бібліотекаря”.</w:t>
            </w:r>
          </w:p>
        </w:tc>
        <w:tc>
          <w:tcPr>
            <w:tcW w:w="2563"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Методичний день</w:t>
            </w:r>
          </w:p>
        </w:tc>
        <w:tc>
          <w:tcPr>
            <w:tcW w:w="1872" w:type="dxa"/>
            <w:gridSpan w:val="2"/>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ЦРБ</w:t>
            </w:r>
          </w:p>
        </w:tc>
        <w:tc>
          <w:tcPr>
            <w:tcW w:w="644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Ж</w:t>
            </w:r>
            <w:r w:rsidR="0011389D" w:rsidRPr="0011389D">
              <w:rPr>
                <w:rFonts w:ascii="Times New Roman" w:hAnsi="Times New Roman" w:cs="Times New Roman"/>
                <w:sz w:val="28"/>
                <w:szCs w:val="28"/>
                <w:lang w:val="uk-UA"/>
              </w:rPr>
              <w:t>овтень</w:t>
            </w:r>
          </w:p>
        </w:tc>
      </w:tr>
      <w:tr w:rsidR="0011389D" w:rsidRPr="0011389D" w:rsidTr="00762BC1">
        <w:trPr>
          <w:tblCellSpacing w:w="0" w:type="dxa"/>
        </w:trPr>
        <w:tc>
          <w:tcPr>
            <w:tcW w:w="3279" w:type="dxa"/>
            <w:tcBorders>
              <w:top w:val="outset" w:sz="6" w:space="0" w:color="000000"/>
              <w:left w:val="outset" w:sz="6" w:space="0" w:color="000000"/>
              <w:bottom w:val="outset" w:sz="6" w:space="0" w:color="000000"/>
              <w:right w:val="outset" w:sz="6" w:space="0" w:color="000000"/>
            </w:tcBorders>
          </w:tcPr>
          <w:p w:rsidR="0011389D" w:rsidRPr="0011389D" w:rsidRDefault="0011389D" w:rsidP="00585B1B">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Підсумки роботи бібліотек району за 20_</w:t>
            </w:r>
            <w:r w:rsidR="00585B1B">
              <w:rPr>
                <w:rFonts w:ascii="Times New Roman" w:hAnsi="Times New Roman" w:cs="Times New Roman"/>
                <w:sz w:val="28"/>
                <w:szCs w:val="28"/>
                <w:lang w:val="uk-UA"/>
              </w:rPr>
              <w:t>19</w:t>
            </w:r>
            <w:r w:rsidRPr="0011389D">
              <w:rPr>
                <w:rFonts w:ascii="Times New Roman" w:hAnsi="Times New Roman" w:cs="Times New Roman"/>
                <w:sz w:val="28"/>
                <w:szCs w:val="28"/>
              </w:rPr>
              <w:t>__рік</w:t>
            </w:r>
          </w:p>
        </w:tc>
        <w:tc>
          <w:tcPr>
            <w:tcW w:w="2563" w:type="dxa"/>
            <w:tcBorders>
              <w:top w:val="outset" w:sz="6" w:space="0" w:color="000000"/>
              <w:left w:val="outset" w:sz="6" w:space="0" w:color="000000"/>
              <w:bottom w:val="outset" w:sz="6" w:space="0" w:color="000000"/>
              <w:right w:val="outset" w:sz="6" w:space="0" w:color="000000"/>
            </w:tcBorders>
            <w:vAlign w:val="center"/>
          </w:tcPr>
          <w:p w:rsidR="0011389D" w:rsidRPr="00585B1B" w:rsidRDefault="00585B1B"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Нарада</w:t>
            </w:r>
          </w:p>
        </w:tc>
        <w:tc>
          <w:tcPr>
            <w:tcW w:w="1872" w:type="dxa"/>
            <w:gridSpan w:val="2"/>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ЦРБ</w:t>
            </w:r>
          </w:p>
        </w:tc>
        <w:tc>
          <w:tcPr>
            <w:tcW w:w="6440" w:type="dxa"/>
            <w:tcBorders>
              <w:top w:val="outset" w:sz="6" w:space="0" w:color="000000"/>
              <w:left w:val="outset" w:sz="6" w:space="0" w:color="000000"/>
              <w:bottom w:val="outset" w:sz="6" w:space="0" w:color="000000"/>
              <w:right w:val="outset" w:sz="6" w:space="0" w:color="000000"/>
            </w:tcBorders>
            <w:vAlign w:val="center"/>
          </w:tcPr>
          <w:p w:rsidR="0011389D" w:rsidRPr="00585B1B"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Б</w:t>
            </w:r>
            <w:r w:rsidR="00585B1B">
              <w:rPr>
                <w:rFonts w:ascii="Times New Roman" w:hAnsi="Times New Roman" w:cs="Times New Roman"/>
                <w:sz w:val="28"/>
                <w:szCs w:val="28"/>
                <w:lang w:val="uk-UA"/>
              </w:rPr>
              <w:t>ерезень</w:t>
            </w:r>
          </w:p>
        </w:tc>
      </w:tr>
      <w:tr w:rsidR="0011389D" w:rsidRPr="0011389D" w:rsidTr="00762BC1">
        <w:trPr>
          <w:tblCellSpacing w:w="0" w:type="dxa"/>
        </w:trPr>
        <w:tc>
          <w:tcPr>
            <w:tcW w:w="14154" w:type="dxa"/>
            <w:gridSpan w:val="5"/>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b/>
                <w:bCs/>
                <w:i/>
                <w:iCs/>
                <w:sz w:val="28"/>
                <w:szCs w:val="28"/>
              </w:rPr>
              <w:t>Районні семінари</w:t>
            </w:r>
          </w:p>
        </w:tc>
      </w:tr>
      <w:tr w:rsidR="0011389D" w:rsidRPr="0011389D" w:rsidTr="00762BC1">
        <w:trPr>
          <w:tblCellSpacing w:w="0" w:type="dxa"/>
        </w:trPr>
        <w:tc>
          <w:tcPr>
            <w:tcW w:w="3279" w:type="dxa"/>
            <w:tcBorders>
              <w:top w:val="outset" w:sz="6" w:space="0" w:color="000000"/>
              <w:left w:val="outset" w:sz="6" w:space="0" w:color="000000"/>
              <w:bottom w:val="outset" w:sz="6" w:space="0" w:color="000000"/>
              <w:right w:val="outset" w:sz="6" w:space="0" w:color="000000"/>
            </w:tcBorders>
          </w:tcPr>
          <w:p w:rsidR="0011389D" w:rsidRPr="0011389D" w:rsidRDefault="0011389D" w:rsidP="00734697">
            <w:pPr>
              <w:pStyle w:val="1"/>
              <w:shd w:val="clear" w:color="auto" w:fill="FFFFFF"/>
              <w:spacing w:before="0" w:line="312" w:lineRule="atLeast"/>
              <w:textAlignment w:val="bottom"/>
              <w:rPr>
                <w:rFonts w:ascii="Times New Roman" w:hAnsi="Times New Roman" w:cs="Times New Roman"/>
              </w:rPr>
            </w:pPr>
            <w:r w:rsidRPr="00734697">
              <w:rPr>
                <w:rFonts w:ascii="Times New Roman" w:hAnsi="Times New Roman" w:cs="Times New Roman"/>
                <w:b w:val="0"/>
                <w:color w:val="000000" w:themeColor="text1"/>
              </w:rPr>
              <w:t>«</w:t>
            </w:r>
            <w:hyperlink r:id="rId10" w:history="1">
              <w:r w:rsidR="00734697" w:rsidRPr="00734697">
                <w:rPr>
                  <w:rFonts w:ascii="Times New Roman" w:eastAsia="Times New Roman" w:hAnsi="Times New Roman" w:cs="Times New Roman"/>
                  <w:b w:val="0"/>
                  <w:color w:val="000000" w:themeColor="text1"/>
                  <w:kern w:val="36"/>
                  <w:bdr w:val="none" w:sz="0" w:space="0" w:color="auto" w:frame="1"/>
                  <w:lang w:eastAsia="ru-RU"/>
                </w:rPr>
                <w:t>Осучаснення роботи бібліотеки через підвищення професійної майстерності бібліотекарів</w:t>
              </w:r>
            </w:hyperlink>
            <w:r w:rsidRPr="00734697">
              <w:rPr>
                <w:rFonts w:ascii="Times New Roman" w:hAnsi="Times New Roman" w:cs="Times New Roman"/>
                <w:b w:val="0"/>
                <w:color w:val="000000" w:themeColor="text1"/>
              </w:rPr>
              <w:t>»</w:t>
            </w:r>
          </w:p>
        </w:tc>
        <w:tc>
          <w:tcPr>
            <w:tcW w:w="2563"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73469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Творча лабораторія</w:t>
            </w:r>
          </w:p>
        </w:tc>
        <w:tc>
          <w:tcPr>
            <w:tcW w:w="1872" w:type="dxa"/>
            <w:gridSpan w:val="2"/>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ЦРБ</w:t>
            </w:r>
          </w:p>
        </w:tc>
        <w:tc>
          <w:tcPr>
            <w:tcW w:w="6440" w:type="dxa"/>
            <w:tcBorders>
              <w:top w:val="outset" w:sz="6" w:space="0" w:color="000000"/>
              <w:left w:val="outset" w:sz="6" w:space="0" w:color="000000"/>
              <w:bottom w:val="outset" w:sz="6" w:space="0" w:color="000000"/>
              <w:right w:val="outset" w:sz="6" w:space="0" w:color="000000"/>
            </w:tcBorders>
            <w:vAlign w:val="center"/>
          </w:tcPr>
          <w:p w:rsidR="0011389D" w:rsidRPr="00585B1B"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00585B1B">
              <w:rPr>
                <w:rFonts w:ascii="Times New Roman" w:hAnsi="Times New Roman" w:cs="Times New Roman"/>
                <w:sz w:val="28"/>
                <w:szCs w:val="28"/>
                <w:lang w:val="uk-UA"/>
              </w:rPr>
              <w:t>вітень</w:t>
            </w:r>
          </w:p>
        </w:tc>
      </w:tr>
      <w:tr w:rsidR="0011389D" w:rsidRPr="0011389D" w:rsidTr="00762BC1">
        <w:trPr>
          <w:tblCellSpacing w:w="0" w:type="dxa"/>
        </w:trPr>
        <w:tc>
          <w:tcPr>
            <w:tcW w:w="3279" w:type="dxa"/>
            <w:tcBorders>
              <w:top w:val="outset" w:sz="6" w:space="0" w:color="000000"/>
              <w:left w:val="outset" w:sz="6" w:space="0" w:color="000000"/>
              <w:bottom w:val="outset" w:sz="6" w:space="0" w:color="000000"/>
              <w:right w:val="outset" w:sz="6" w:space="0" w:color="000000"/>
            </w:tcBorders>
          </w:tcPr>
          <w:p w:rsidR="00585B1B" w:rsidRPr="00585B1B" w:rsidRDefault="00585B1B" w:rsidP="00585B1B">
            <w:pPr>
              <w:shd w:val="clear" w:color="auto" w:fill="FFFFFF"/>
              <w:spacing w:after="0" w:line="312" w:lineRule="atLeast"/>
              <w:textAlignment w:val="bottom"/>
              <w:outlineLvl w:val="0"/>
              <w:rPr>
                <w:rFonts w:ascii="Times New Roman" w:eastAsia="Times New Roman" w:hAnsi="Times New Roman" w:cs="Times New Roman"/>
                <w:bCs/>
                <w:color w:val="000000" w:themeColor="text1"/>
                <w:kern w:val="36"/>
                <w:sz w:val="28"/>
                <w:szCs w:val="28"/>
                <w:lang w:val="uk-UA" w:eastAsia="ru-RU"/>
              </w:rPr>
            </w:pPr>
            <w:r>
              <w:rPr>
                <w:rFonts w:ascii="Times New Roman" w:eastAsia="Times New Roman" w:hAnsi="Times New Roman" w:cs="Times New Roman"/>
                <w:bCs/>
                <w:color w:val="000000" w:themeColor="text1"/>
                <w:kern w:val="36"/>
                <w:sz w:val="28"/>
                <w:szCs w:val="28"/>
                <w:lang w:val="uk-UA" w:eastAsia="ru-RU"/>
              </w:rPr>
              <w:t>«</w:t>
            </w:r>
            <w:hyperlink r:id="rId11" w:history="1">
              <w:r w:rsidRPr="00585B1B">
                <w:rPr>
                  <w:rFonts w:ascii="Times New Roman" w:eastAsia="Times New Roman" w:hAnsi="Times New Roman" w:cs="Times New Roman"/>
                  <w:bCs/>
                  <w:color w:val="000000" w:themeColor="text1"/>
                  <w:kern w:val="36"/>
                  <w:sz w:val="28"/>
                  <w:szCs w:val="28"/>
                  <w:bdr w:val="none" w:sz="0" w:space="0" w:color="auto" w:frame="1"/>
                  <w:lang w:eastAsia="ru-RU"/>
                </w:rPr>
                <w:t>Бібліотека і молодь: пошук ідеальної моделі</w:t>
              </w:r>
            </w:hyperlink>
            <w:r>
              <w:rPr>
                <w:rFonts w:ascii="Times New Roman" w:eastAsia="Times New Roman" w:hAnsi="Times New Roman" w:cs="Times New Roman"/>
                <w:bCs/>
                <w:color w:val="000000" w:themeColor="text1"/>
                <w:kern w:val="36"/>
                <w:sz w:val="28"/>
                <w:szCs w:val="28"/>
                <w:lang w:val="uk-UA" w:eastAsia="ru-RU"/>
              </w:rPr>
              <w:t>»</w:t>
            </w:r>
          </w:p>
          <w:p w:rsidR="0011389D" w:rsidRPr="0011389D" w:rsidRDefault="0011389D" w:rsidP="0011389D">
            <w:pPr>
              <w:spacing w:before="100" w:beforeAutospacing="1" w:after="115"/>
              <w:jc w:val="center"/>
              <w:rPr>
                <w:rFonts w:ascii="Times New Roman" w:hAnsi="Times New Roman" w:cs="Times New Roman"/>
                <w:sz w:val="28"/>
                <w:szCs w:val="28"/>
              </w:rPr>
            </w:pPr>
          </w:p>
        </w:tc>
        <w:tc>
          <w:tcPr>
            <w:tcW w:w="2563"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Семінар - тренінг</w:t>
            </w:r>
          </w:p>
        </w:tc>
        <w:tc>
          <w:tcPr>
            <w:tcW w:w="1872" w:type="dxa"/>
            <w:gridSpan w:val="2"/>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РДБ</w:t>
            </w:r>
          </w:p>
        </w:tc>
        <w:tc>
          <w:tcPr>
            <w:tcW w:w="6440" w:type="dxa"/>
            <w:tcBorders>
              <w:top w:val="outset" w:sz="6" w:space="0" w:color="000000"/>
              <w:left w:val="outset" w:sz="6" w:space="0" w:color="000000"/>
              <w:bottom w:val="outset" w:sz="6" w:space="0" w:color="000000"/>
              <w:right w:val="outset" w:sz="6" w:space="0" w:color="000000"/>
            </w:tcBorders>
            <w:vAlign w:val="center"/>
          </w:tcPr>
          <w:p w:rsidR="0011389D" w:rsidRPr="00FC5107"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Березень</w:t>
            </w:r>
          </w:p>
        </w:tc>
      </w:tr>
      <w:tr w:rsidR="0011389D" w:rsidRPr="0011389D" w:rsidTr="00762BC1">
        <w:trPr>
          <w:tblCellSpacing w:w="0" w:type="dxa"/>
        </w:trPr>
        <w:tc>
          <w:tcPr>
            <w:tcW w:w="3279" w:type="dxa"/>
            <w:tcBorders>
              <w:top w:val="outset" w:sz="6" w:space="0" w:color="000000"/>
              <w:left w:val="outset" w:sz="6" w:space="0" w:color="000000"/>
              <w:bottom w:val="outset" w:sz="6" w:space="0" w:color="000000"/>
              <w:right w:val="outset" w:sz="6" w:space="0" w:color="000000"/>
            </w:tcBorders>
          </w:tcPr>
          <w:p w:rsidR="00585B1B" w:rsidRPr="00585B1B" w:rsidRDefault="00585B1B" w:rsidP="00585B1B">
            <w:pPr>
              <w:shd w:val="clear" w:color="auto" w:fill="FFFFFF"/>
              <w:spacing w:after="0" w:line="312" w:lineRule="atLeast"/>
              <w:textAlignment w:val="bottom"/>
              <w:outlineLvl w:val="0"/>
              <w:rPr>
                <w:rFonts w:ascii="Times New Roman" w:eastAsia="Times New Roman" w:hAnsi="Times New Roman" w:cs="Times New Roman"/>
                <w:bCs/>
                <w:color w:val="000000" w:themeColor="text1"/>
                <w:kern w:val="36"/>
                <w:sz w:val="28"/>
                <w:szCs w:val="28"/>
                <w:lang w:val="uk-UA" w:eastAsia="ru-RU"/>
              </w:rPr>
            </w:pPr>
            <w:r w:rsidRPr="00585B1B">
              <w:rPr>
                <w:rFonts w:ascii="Times New Roman" w:hAnsi="Times New Roman" w:cs="Times New Roman"/>
                <w:sz w:val="28"/>
                <w:szCs w:val="28"/>
              </w:rPr>
              <w:t xml:space="preserve"> «Бібліотекар і потенційний спонсор»</w:t>
            </w:r>
            <w:r w:rsidRPr="00585B1B">
              <w:rPr>
                <w:rFonts w:ascii="Times New Roman" w:eastAsia="Times New Roman" w:hAnsi="Times New Roman" w:cs="Times New Roman"/>
                <w:bCs/>
                <w:color w:val="000000" w:themeColor="text1"/>
                <w:kern w:val="36"/>
                <w:sz w:val="28"/>
                <w:szCs w:val="28"/>
                <w:lang w:val="uk-UA" w:eastAsia="ru-RU"/>
              </w:rPr>
              <w:t>»</w:t>
            </w:r>
          </w:p>
          <w:p w:rsidR="0011389D" w:rsidRPr="00585B1B" w:rsidRDefault="0011389D" w:rsidP="0011389D">
            <w:pPr>
              <w:spacing w:before="100" w:beforeAutospacing="1" w:after="115"/>
              <w:jc w:val="center"/>
              <w:rPr>
                <w:rFonts w:ascii="Times New Roman" w:hAnsi="Times New Roman" w:cs="Times New Roman"/>
                <w:sz w:val="28"/>
                <w:szCs w:val="28"/>
              </w:rPr>
            </w:pPr>
          </w:p>
        </w:tc>
        <w:tc>
          <w:tcPr>
            <w:tcW w:w="2563" w:type="dxa"/>
            <w:tcBorders>
              <w:top w:val="outset" w:sz="6" w:space="0" w:color="000000"/>
              <w:left w:val="outset" w:sz="6" w:space="0" w:color="000000"/>
              <w:bottom w:val="outset" w:sz="6" w:space="0" w:color="000000"/>
              <w:right w:val="outset" w:sz="6" w:space="0" w:color="000000"/>
            </w:tcBorders>
            <w:vAlign w:val="center"/>
          </w:tcPr>
          <w:p w:rsidR="0011389D" w:rsidRPr="00585B1B" w:rsidRDefault="00585B1B" w:rsidP="00585B1B">
            <w:pPr>
              <w:spacing w:before="100" w:beforeAutospacing="1" w:after="115"/>
              <w:jc w:val="center"/>
              <w:rPr>
                <w:rFonts w:ascii="Times New Roman" w:hAnsi="Times New Roman" w:cs="Times New Roman"/>
                <w:sz w:val="28"/>
                <w:szCs w:val="28"/>
              </w:rPr>
            </w:pPr>
            <w:r w:rsidRPr="00585B1B">
              <w:rPr>
                <w:rFonts w:ascii="Times New Roman" w:hAnsi="Times New Roman" w:cs="Times New Roman"/>
                <w:sz w:val="28"/>
                <w:szCs w:val="28"/>
                <w:lang w:val="uk-UA"/>
              </w:rPr>
              <w:t>Р</w:t>
            </w:r>
            <w:r w:rsidRPr="00585B1B">
              <w:rPr>
                <w:rFonts w:ascii="Times New Roman" w:hAnsi="Times New Roman" w:cs="Times New Roman"/>
                <w:sz w:val="28"/>
                <w:szCs w:val="28"/>
              </w:rPr>
              <w:t xml:space="preserve">ольову гру </w:t>
            </w:r>
          </w:p>
        </w:tc>
        <w:tc>
          <w:tcPr>
            <w:tcW w:w="1872" w:type="dxa"/>
            <w:gridSpan w:val="2"/>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ЦРБ</w:t>
            </w:r>
          </w:p>
        </w:tc>
        <w:tc>
          <w:tcPr>
            <w:tcW w:w="6440" w:type="dxa"/>
            <w:tcBorders>
              <w:top w:val="outset" w:sz="6" w:space="0" w:color="000000"/>
              <w:left w:val="outset" w:sz="6" w:space="0" w:color="000000"/>
              <w:bottom w:val="outset" w:sz="6" w:space="0" w:color="000000"/>
              <w:right w:val="outset" w:sz="6" w:space="0" w:color="000000"/>
            </w:tcBorders>
            <w:vAlign w:val="center"/>
          </w:tcPr>
          <w:p w:rsidR="0011389D" w:rsidRPr="00585B1B"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Л</w:t>
            </w:r>
            <w:r w:rsidR="00585B1B">
              <w:rPr>
                <w:rFonts w:ascii="Times New Roman" w:hAnsi="Times New Roman" w:cs="Times New Roman"/>
                <w:sz w:val="28"/>
                <w:szCs w:val="28"/>
                <w:lang w:val="uk-UA"/>
              </w:rPr>
              <w:t>истопад</w:t>
            </w:r>
          </w:p>
        </w:tc>
      </w:tr>
      <w:tr w:rsidR="0011389D" w:rsidRPr="0011389D" w:rsidTr="00762BC1">
        <w:trPr>
          <w:tblCellSpacing w:w="0" w:type="dxa"/>
        </w:trPr>
        <w:tc>
          <w:tcPr>
            <w:tcW w:w="3279" w:type="dxa"/>
            <w:tcBorders>
              <w:top w:val="outset" w:sz="6" w:space="0" w:color="000000"/>
              <w:left w:val="outset" w:sz="6" w:space="0" w:color="000000"/>
              <w:bottom w:val="outset" w:sz="6" w:space="0" w:color="000000"/>
              <w:right w:val="outset" w:sz="6" w:space="0" w:color="000000"/>
            </w:tcBorders>
          </w:tcPr>
          <w:p w:rsidR="0011389D" w:rsidRPr="00585B1B" w:rsidRDefault="0011389D" w:rsidP="0011389D">
            <w:pPr>
              <w:spacing w:before="100" w:beforeAutospacing="1" w:after="115"/>
              <w:jc w:val="center"/>
              <w:rPr>
                <w:rFonts w:ascii="Times New Roman" w:hAnsi="Times New Roman" w:cs="Times New Roman"/>
                <w:sz w:val="28"/>
                <w:szCs w:val="28"/>
              </w:rPr>
            </w:pPr>
            <w:r w:rsidRPr="00585B1B">
              <w:rPr>
                <w:rFonts w:ascii="Times New Roman" w:hAnsi="Times New Roman" w:cs="Times New Roman"/>
                <w:sz w:val="28"/>
                <w:szCs w:val="28"/>
              </w:rPr>
              <w:t>«</w:t>
            </w:r>
            <w:r w:rsidR="00585B1B" w:rsidRPr="00585B1B">
              <w:rPr>
                <w:rFonts w:ascii="Times New Roman" w:hAnsi="Times New Roman" w:cs="Times New Roman"/>
                <w:color w:val="000000"/>
                <w:sz w:val="28"/>
                <w:szCs w:val="28"/>
                <w:shd w:val="clear" w:color="auto" w:fill="FFFFFF"/>
              </w:rPr>
              <w:t>Наші здобутки. Обмін досвідом</w:t>
            </w:r>
            <w:r w:rsidRPr="00585B1B">
              <w:rPr>
                <w:rFonts w:ascii="Times New Roman" w:hAnsi="Times New Roman" w:cs="Times New Roman"/>
                <w:sz w:val="28"/>
                <w:szCs w:val="28"/>
              </w:rPr>
              <w:t>»</w:t>
            </w:r>
          </w:p>
        </w:tc>
        <w:tc>
          <w:tcPr>
            <w:tcW w:w="2563"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практикум</w:t>
            </w:r>
          </w:p>
        </w:tc>
        <w:tc>
          <w:tcPr>
            <w:tcW w:w="1872" w:type="dxa"/>
            <w:gridSpan w:val="2"/>
            <w:tcBorders>
              <w:top w:val="outset" w:sz="6" w:space="0" w:color="000000"/>
              <w:left w:val="outset" w:sz="6" w:space="0" w:color="000000"/>
              <w:bottom w:val="outset" w:sz="6" w:space="0" w:color="000000"/>
              <w:right w:val="outset" w:sz="6" w:space="0" w:color="000000"/>
            </w:tcBorders>
            <w:vAlign w:val="center"/>
          </w:tcPr>
          <w:p w:rsidR="0011389D" w:rsidRPr="00585B1B" w:rsidRDefault="00585B1B"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РДБ</w:t>
            </w:r>
          </w:p>
        </w:tc>
        <w:tc>
          <w:tcPr>
            <w:tcW w:w="6440" w:type="dxa"/>
            <w:tcBorders>
              <w:top w:val="outset" w:sz="6" w:space="0" w:color="000000"/>
              <w:left w:val="outset" w:sz="6" w:space="0" w:color="000000"/>
              <w:bottom w:val="outset" w:sz="6" w:space="0" w:color="000000"/>
              <w:right w:val="outset" w:sz="6" w:space="0" w:color="000000"/>
            </w:tcBorders>
            <w:vAlign w:val="center"/>
          </w:tcPr>
          <w:p w:rsidR="0011389D" w:rsidRPr="00585B1B"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Т</w:t>
            </w:r>
            <w:r w:rsidR="00585B1B">
              <w:rPr>
                <w:rFonts w:ascii="Times New Roman" w:hAnsi="Times New Roman" w:cs="Times New Roman"/>
                <w:sz w:val="28"/>
                <w:szCs w:val="28"/>
                <w:lang w:val="uk-UA"/>
              </w:rPr>
              <w:t>равень</w:t>
            </w:r>
          </w:p>
        </w:tc>
      </w:tr>
      <w:tr w:rsidR="0011389D" w:rsidRPr="0011389D" w:rsidTr="00762BC1">
        <w:trPr>
          <w:tblCellSpacing w:w="0" w:type="dxa"/>
        </w:trPr>
        <w:tc>
          <w:tcPr>
            <w:tcW w:w="3279" w:type="dxa"/>
            <w:tcBorders>
              <w:top w:val="outset" w:sz="6" w:space="0" w:color="000000"/>
              <w:left w:val="outset" w:sz="6" w:space="0" w:color="000000"/>
              <w:bottom w:val="outset" w:sz="6" w:space="0" w:color="000000"/>
              <w:right w:val="outset" w:sz="6" w:space="0" w:color="000000"/>
            </w:tcBorders>
          </w:tcPr>
          <w:p w:rsidR="00585B1B" w:rsidRPr="00585B1B" w:rsidRDefault="00585B1B" w:rsidP="00585B1B">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val="uk-UA" w:eastAsia="ru-RU"/>
              </w:rPr>
              <w:t>«Місія бібліотеки»</w:t>
            </w:r>
          </w:p>
          <w:p w:rsidR="0011389D" w:rsidRPr="00585B1B" w:rsidRDefault="0011389D" w:rsidP="0011389D">
            <w:pPr>
              <w:spacing w:before="100" w:beforeAutospacing="1" w:after="115"/>
              <w:jc w:val="center"/>
              <w:rPr>
                <w:rFonts w:ascii="Times New Roman" w:hAnsi="Times New Roman" w:cs="Times New Roman"/>
                <w:sz w:val="28"/>
                <w:szCs w:val="28"/>
                <w:lang w:val="uk-UA"/>
              </w:rPr>
            </w:pPr>
          </w:p>
        </w:tc>
        <w:tc>
          <w:tcPr>
            <w:tcW w:w="2563" w:type="dxa"/>
            <w:tcBorders>
              <w:top w:val="outset" w:sz="6" w:space="0" w:color="000000"/>
              <w:left w:val="outset" w:sz="6" w:space="0" w:color="000000"/>
              <w:bottom w:val="outset" w:sz="6" w:space="0" w:color="000000"/>
              <w:right w:val="outset" w:sz="6" w:space="0" w:color="000000"/>
            </w:tcBorders>
            <w:vAlign w:val="center"/>
          </w:tcPr>
          <w:p w:rsidR="00585B1B" w:rsidRPr="00585B1B" w:rsidRDefault="00585B1B" w:rsidP="00585B1B">
            <w:pPr>
              <w:shd w:val="clear" w:color="auto" w:fill="FFFFFF"/>
              <w:spacing w:after="0" w:line="240" w:lineRule="auto"/>
              <w:rPr>
                <w:rFonts w:ascii="Arial" w:eastAsia="Times New Roman" w:hAnsi="Arial" w:cs="Arial"/>
                <w:color w:val="000000"/>
                <w:sz w:val="28"/>
                <w:szCs w:val="28"/>
                <w:lang w:eastAsia="ru-RU"/>
              </w:rPr>
            </w:pPr>
            <w:r w:rsidRPr="00585B1B">
              <w:rPr>
                <w:rFonts w:ascii="Times New Roman" w:eastAsia="Times New Roman" w:hAnsi="Times New Roman" w:cs="Times New Roman"/>
                <w:color w:val="000000"/>
                <w:sz w:val="28"/>
                <w:szCs w:val="28"/>
                <w:lang w:val="uk-UA" w:eastAsia="ru-RU"/>
              </w:rPr>
              <w:t xml:space="preserve"> Моделююча гра</w:t>
            </w:r>
          </w:p>
          <w:p w:rsidR="0011389D" w:rsidRPr="00585B1B" w:rsidRDefault="0011389D" w:rsidP="0011389D">
            <w:pPr>
              <w:spacing w:before="100" w:beforeAutospacing="1" w:after="115"/>
              <w:jc w:val="center"/>
              <w:rPr>
                <w:rFonts w:ascii="Times New Roman" w:hAnsi="Times New Roman" w:cs="Times New Roman"/>
                <w:sz w:val="28"/>
                <w:szCs w:val="28"/>
                <w:lang w:val="uk-UA"/>
              </w:rPr>
            </w:pPr>
          </w:p>
        </w:tc>
        <w:tc>
          <w:tcPr>
            <w:tcW w:w="1872" w:type="dxa"/>
            <w:gridSpan w:val="2"/>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ЦРБ</w:t>
            </w:r>
          </w:p>
        </w:tc>
        <w:tc>
          <w:tcPr>
            <w:tcW w:w="6440" w:type="dxa"/>
            <w:tcBorders>
              <w:top w:val="outset" w:sz="6" w:space="0" w:color="000000"/>
              <w:left w:val="outset" w:sz="6" w:space="0" w:color="000000"/>
              <w:bottom w:val="outset" w:sz="6" w:space="0" w:color="000000"/>
              <w:right w:val="outset" w:sz="6" w:space="0" w:color="000000"/>
            </w:tcBorders>
            <w:vAlign w:val="center"/>
          </w:tcPr>
          <w:p w:rsidR="0011389D" w:rsidRPr="00585B1B"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Ж</w:t>
            </w:r>
            <w:r w:rsidR="00585B1B">
              <w:rPr>
                <w:rFonts w:ascii="Times New Roman" w:hAnsi="Times New Roman" w:cs="Times New Roman"/>
                <w:sz w:val="28"/>
                <w:szCs w:val="28"/>
                <w:lang w:val="uk-UA"/>
              </w:rPr>
              <w:t>овтень</w:t>
            </w:r>
          </w:p>
        </w:tc>
      </w:tr>
    </w:tbl>
    <w:p w:rsidR="0011389D" w:rsidRPr="0011389D" w:rsidRDefault="0011389D" w:rsidP="00926DB7">
      <w:pPr>
        <w:spacing w:before="100" w:beforeAutospacing="1"/>
        <w:rPr>
          <w:rFonts w:ascii="Times New Roman" w:hAnsi="Times New Roman" w:cs="Times New Roman"/>
          <w:sz w:val="28"/>
          <w:szCs w:val="28"/>
          <w:lang w:val="en-US"/>
        </w:rPr>
      </w:pPr>
      <w:r w:rsidRPr="0011389D">
        <w:rPr>
          <w:rFonts w:ascii="Times New Roman" w:hAnsi="Times New Roman" w:cs="Times New Roman"/>
          <w:b/>
          <w:bCs/>
          <w:i/>
          <w:iCs/>
          <w:sz w:val="28"/>
          <w:szCs w:val="28"/>
          <w:u w:val="single"/>
          <w:lang w:val="en-US"/>
        </w:rPr>
        <w:t>Розробка регламентуючих документів.</w:t>
      </w:r>
    </w:p>
    <w:p w:rsidR="0011389D" w:rsidRPr="0011389D" w:rsidRDefault="0011389D" w:rsidP="00926DB7">
      <w:pPr>
        <w:spacing w:before="100" w:beforeAutospacing="1"/>
        <w:rPr>
          <w:rFonts w:ascii="Times New Roman" w:hAnsi="Times New Roman" w:cs="Times New Roman"/>
          <w:sz w:val="28"/>
          <w:szCs w:val="28"/>
          <w:lang w:val="en-US"/>
        </w:rPr>
      </w:pPr>
      <w:r w:rsidRPr="0011389D">
        <w:rPr>
          <w:rFonts w:ascii="Times New Roman" w:hAnsi="Times New Roman" w:cs="Times New Roman"/>
          <w:b/>
          <w:bCs/>
          <w:i/>
          <w:iCs/>
          <w:sz w:val="28"/>
          <w:szCs w:val="28"/>
          <w:u w:val="single"/>
          <w:lang w:val="en-US"/>
        </w:rPr>
        <w:t>Видавнича діяльність</w:t>
      </w:r>
    </w:p>
    <w:tbl>
      <w:tblPr>
        <w:tblW w:w="1415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644"/>
        <w:gridCol w:w="6544"/>
        <w:gridCol w:w="6966"/>
      </w:tblGrid>
      <w:tr w:rsidR="0011389D" w:rsidRPr="0011389D" w:rsidTr="00762BC1">
        <w:trPr>
          <w:tblCellSpacing w:w="0" w:type="dxa"/>
        </w:trPr>
        <w:tc>
          <w:tcPr>
            <w:tcW w:w="644"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 п/п</w:t>
            </w:r>
          </w:p>
        </w:tc>
        <w:tc>
          <w:tcPr>
            <w:tcW w:w="6544"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Назва</w:t>
            </w:r>
          </w:p>
        </w:tc>
        <w:tc>
          <w:tcPr>
            <w:tcW w:w="6966"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Термін виконання</w:t>
            </w:r>
          </w:p>
        </w:tc>
      </w:tr>
      <w:tr w:rsidR="0011389D" w:rsidRPr="0011389D" w:rsidTr="00762BC1">
        <w:trPr>
          <w:tblCellSpacing w:w="0" w:type="dxa"/>
        </w:trPr>
        <w:tc>
          <w:tcPr>
            <w:tcW w:w="644"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1</w:t>
            </w:r>
          </w:p>
        </w:tc>
        <w:tc>
          <w:tcPr>
            <w:tcW w:w="6544"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650255">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 xml:space="preserve">Аналітично-статистичне видання «Аналіз дільності бібліотек </w:t>
            </w:r>
            <w:r w:rsidRPr="0011389D">
              <w:rPr>
                <w:rFonts w:ascii="Times New Roman" w:hAnsi="Times New Roman" w:cs="Times New Roman"/>
                <w:sz w:val="28"/>
                <w:szCs w:val="28"/>
                <w:lang w:val="uk-UA"/>
              </w:rPr>
              <w:t>Старобільського району</w:t>
            </w:r>
            <w:r w:rsidRPr="0011389D">
              <w:rPr>
                <w:rFonts w:ascii="Times New Roman" w:hAnsi="Times New Roman" w:cs="Times New Roman"/>
                <w:sz w:val="28"/>
                <w:szCs w:val="28"/>
              </w:rPr>
              <w:t xml:space="preserve"> за </w:t>
            </w:r>
            <w:r w:rsidR="00650255">
              <w:rPr>
                <w:rFonts w:ascii="Times New Roman" w:hAnsi="Times New Roman" w:cs="Times New Roman"/>
                <w:sz w:val="28"/>
                <w:szCs w:val="28"/>
                <w:lang w:val="uk-UA"/>
              </w:rPr>
              <w:t>2019</w:t>
            </w:r>
            <w:r w:rsidRPr="0011389D">
              <w:rPr>
                <w:rFonts w:ascii="Times New Roman" w:hAnsi="Times New Roman" w:cs="Times New Roman"/>
                <w:sz w:val="28"/>
                <w:szCs w:val="28"/>
              </w:rPr>
              <w:t>рік»</w:t>
            </w:r>
          </w:p>
        </w:tc>
        <w:tc>
          <w:tcPr>
            <w:tcW w:w="6966" w:type="dxa"/>
            <w:tcBorders>
              <w:top w:val="outset" w:sz="6" w:space="0" w:color="000000"/>
              <w:left w:val="outset" w:sz="6" w:space="0" w:color="000000"/>
              <w:bottom w:val="outset" w:sz="6" w:space="0" w:color="000000"/>
              <w:right w:val="outset" w:sz="6" w:space="0" w:color="000000"/>
            </w:tcBorders>
            <w:vAlign w:val="center"/>
          </w:tcPr>
          <w:p w:rsidR="0011389D" w:rsidRPr="00650255" w:rsidRDefault="00650255"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Січень- лютий</w:t>
            </w:r>
          </w:p>
        </w:tc>
      </w:tr>
      <w:tr w:rsidR="0011389D" w:rsidRPr="0011389D" w:rsidTr="00762BC1">
        <w:trPr>
          <w:tblCellSpacing w:w="0" w:type="dxa"/>
        </w:trPr>
        <w:tc>
          <w:tcPr>
            <w:tcW w:w="644"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2</w:t>
            </w:r>
          </w:p>
        </w:tc>
        <w:tc>
          <w:tcPr>
            <w:tcW w:w="6544" w:type="dxa"/>
            <w:tcBorders>
              <w:top w:val="outset" w:sz="6" w:space="0" w:color="000000"/>
              <w:left w:val="outset" w:sz="6" w:space="0" w:color="000000"/>
              <w:bottom w:val="outset" w:sz="6" w:space="0" w:color="000000"/>
              <w:right w:val="outset" w:sz="6" w:space="0" w:color="000000"/>
            </w:tcBorders>
          </w:tcPr>
          <w:p w:rsidR="0011389D" w:rsidRPr="00650255" w:rsidRDefault="0011389D" w:rsidP="0011389D">
            <w:pPr>
              <w:spacing w:before="100" w:beforeAutospacing="1"/>
              <w:jc w:val="center"/>
              <w:rPr>
                <w:rFonts w:ascii="Times New Roman" w:hAnsi="Times New Roman" w:cs="Times New Roman"/>
                <w:sz w:val="28"/>
                <w:szCs w:val="28"/>
              </w:rPr>
            </w:pPr>
            <w:r w:rsidRPr="00650255">
              <w:rPr>
                <w:rFonts w:ascii="Times New Roman" w:hAnsi="Times New Roman" w:cs="Times New Roman"/>
                <w:sz w:val="28"/>
                <w:szCs w:val="28"/>
              </w:rPr>
              <w:t>Методичний посібник «</w:t>
            </w:r>
            <w:r w:rsidR="00650255" w:rsidRPr="00650255">
              <w:rPr>
                <w:rFonts w:ascii="Times New Roman" w:hAnsi="Times New Roman" w:cs="Times New Roman"/>
                <w:sz w:val="28"/>
                <w:szCs w:val="28"/>
              </w:rPr>
              <w:t>Партнерські стосунки з громадськими молодіжними організаціями та волонтерами».</w:t>
            </w:r>
            <w:r w:rsidRPr="00650255">
              <w:rPr>
                <w:rFonts w:ascii="Times New Roman" w:hAnsi="Times New Roman" w:cs="Times New Roman"/>
                <w:sz w:val="28"/>
                <w:szCs w:val="28"/>
              </w:rPr>
              <w:t>»</w:t>
            </w:r>
          </w:p>
          <w:p w:rsidR="0011389D" w:rsidRPr="0011389D" w:rsidRDefault="0011389D" w:rsidP="0011389D">
            <w:pPr>
              <w:spacing w:before="100" w:beforeAutospacing="1" w:after="115"/>
              <w:jc w:val="center"/>
              <w:rPr>
                <w:rFonts w:ascii="Times New Roman" w:hAnsi="Times New Roman" w:cs="Times New Roman"/>
                <w:sz w:val="28"/>
                <w:szCs w:val="28"/>
              </w:rPr>
            </w:pPr>
          </w:p>
        </w:tc>
        <w:tc>
          <w:tcPr>
            <w:tcW w:w="6966" w:type="dxa"/>
            <w:tcBorders>
              <w:top w:val="outset" w:sz="6" w:space="0" w:color="000000"/>
              <w:left w:val="outset" w:sz="6" w:space="0" w:color="000000"/>
              <w:bottom w:val="outset" w:sz="6" w:space="0" w:color="000000"/>
              <w:right w:val="outset" w:sz="6" w:space="0" w:color="000000"/>
            </w:tcBorders>
            <w:vAlign w:val="center"/>
          </w:tcPr>
          <w:p w:rsidR="0011389D" w:rsidRPr="00650255"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00650255">
              <w:rPr>
                <w:rFonts w:ascii="Times New Roman" w:hAnsi="Times New Roman" w:cs="Times New Roman"/>
                <w:sz w:val="28"/>
                <w:szCs w:val="28"/>
                <w:lang w:val="uk-UA"/>
              </w:rPr>
              <w:t>ересень</w:t>
            </w:r>
          </w:p>
        </w:tc>
      </w:tr>
      <w:tr w:rsidR="0011389D" w:rsidRPr="0011389D" w:rsidTr="00762BC1">
        <w:trPr>
          <w:trHeight w:val="1890"/>
          <w:tblCellSpacing w:w="0" w:type="dxa"/>
        </w:trPr>
        <w:tc>
          <w:tcPr>
            <w:tcW w:w="644" w:type="dxa"/>
            <w:tcBorders>
              <w:top w:val="outset" w:sz="6" w:space="0" w:color="000000"/>
              <w:left w:val="outset" w:sz="6" w:space="0" w:color="000000"/>
              <w:bottom w:val="outset" w:sz="6" w:space="0" w:color="auto"/>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lang w:val="uk-UA"/>
              </w:rPr>
            </w:pPr>
          </w:p>
          <w:p w:rsidR="0011389D" w:rsidRPr="0011389D" w:rsidRDefault="0011389D" w:rsidP="0011389D">
            <w:pPr>
              <w:spacing w:before="100" w:beforeAutospacing="1" w:after="115"/>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3</w:t>
            </w:r>
          </w:p>
        </w:tc>
        <w:tc>
          <w:tcPr>
            <w:tcW w:w="6544" w:type="dxa"/>
            <w:tcBorders>
              <w:top w:val="outset" w:sz="6" w:space="0" w:color="000000"/>
              <w:left w:val="outset" w:sz="6" w:space="0" w:color="000000"/>
              <w:bottom w:val="outset" w:sz="6" w:space="0" w:color="auto"/>
              <w:right w:val="outset" w:sz="6" w:space="0" w:color="000000"/>
            </w:tcBorders>
          </w:tcPr>
          <w:p w:rsidR="0011389D" w:rsidRPr="0011389D" w:rsidRDefault="0011389D" w:rsidP="0011389D">
            <w:pPr>
              <w:spacing w:before="100" w:beforeAutospacing="1"/>
              <w:jc w:val="center"/>
              <w:rPr>
                <w:rFonts w:ascii="Times New Roman" w:hAnsi="Times New Roman" w:cs="Times New Roman"/>
                <w:sz w:val="28"/>
                <w:szCs w:val="28"/>
                <w:lang w:val="uk-UA"/>
              </w:rPr>
            </w:pPr>
            <w:r w:rsidRPr="0011389D">
              <w:rPr>
                <w:rFonts w:ascii="Times New Roman" w:hAnsi="Times New Roman" w:cs="Times New Roman"/>
                <w:b/>
                <w:bCs/>
                <w:sz w:val="28"/>
                <w:szCs w:val="28"/>
              </w:rPr>
              <w:t>Інструктивно-методичні листи</w:t>
            </w:r>
            <w:r w:rsidRPr="0011389D">
              <w:rPr>
                <w:rFonts w:ascii="Times New Roman" w:hAnsi="Times New Roman" w:cs="Times New Roman"/>
                <w:sz w:val="28"/>
                <w:szCs w:val="28"/>
              </w:rPr>
              <w:t>:</w:t>
            </w:r>
          </w:p>
          <w:p w:rsidR="0011389D" w:rsidRPr="0011389D" w:rsidRDefault="0011389D" w:rsidP="0011389D">
            <w:pPr>
              <w:spacing w:before="100" w:beforeAutospacing="1"/>
              <w:jc w:val="center"/>
              <w:rPr>
                <w:rFonts w:ascii="Times New Roman" w:hAnsi="Times New Roman" w:cs="Times New Roman"/>
                <w:sz w:val="28"/>
                <w:szCs w:val="28"/>
                <w:lang w:val="uk-UA"/>
              </w:rPr>
            </w:pPr>
          </w:p>
          <w:p w:rsidR="0011389D" w:rsidRPr="0011389D" w:rsidRDefault="0011389D" w:rsidP="0011389D">
            <w:pPr>
              <w:numPr>
                <w:ilvl w:val="0"/>
                <w:numId w:val="14"/>
              </w:numPr>
              <w:spacing w:before="100" w:beforeAutospacing="1" w:after="0" w:line="240" w:lineRule="auto"/>
              <w:jc w:val="center"/>
              <w:rPr>
                <w:rFonts w:ascii="Times New Roman" w:hAnsi="Times New Roman" w:cs="Times New Roman"/>
                <w:sz w:val="28"/>
                <w:szCs w:val="28"/>
              </w:rPr>
            </w:pPr>
            <w:r w:rsidRPr="0011389D">
              <w:rPr>
                <w:rFonts w:ascii="Times New Roman" w:hAnsi="Times New Roman" w:cs="Times New Roman"/>
                <w:sz w:val="28"/>
                <w:szCs w:val="28"/>
              </w:rPr>
              <w:t>«</w:t>
            </w:r>
            <w:r w:rsidRPr="0011389D">
              <w:rPr>
                <w:rFonts w:ascii="Times New Roman" w:hAnsi="Times New Roman" w:cs="Times New Roman"/>
                <w:sz w:val="28"/>
                <w:szCs w:val="28"/>
                <w:lang w:val="uk-UA"/>
              </w:rPr>
              <w:t>Інструктивно – методичний лист щодо проведення Тижня молодіжної книги</w:t>
            </w:r>
            <w:r w:rsidRPr="0011389D">
              <w:rPr>
                <w:rFonts w:ascii="Times New Roman" w:hAnsi="Times New Roman" w:cs="Times New Roman"/>
                <w:sz w:val="28"/>
                <w:szCs w:val="28"/>
              </w:rPr>
              <w:t>»</w:t>
            </w:r>
          </w:p>
          <w:p w:rsidR="0011389D" w:rsidRPr="0011389D" w:rsidRDefault="0011389D" w:rsidP="0011389D">
            <w:pPr>
              <w:spacing w:before="100" w:beforeAutospacing="1" w:after="115"/>
              <w:ind w:left="360"/>
              <w:jc w:val="center"/>
              <w:rPr>
                <w:rFonts w:ascii="Times New Roman" w:hAnsi="Times New Roman" w:cs="Times New Roman"/>
                <w:sz w:val="28"/>
                <w:szCs w:val="28"/>
              </w:rPr>
            </w:pPr>
            <w:r w:rsidRPr="0011389D">
              <w:rPr>
                <w:rFonts w:ascii="Times New Roman" w:hAnsi="Times New Roman" w:cs="Times New Roman"/>
                <w:b/>
                <w:bCs/>
                <w:sz w:val="28"/>
                <w:szCs w:val="28"/>
                <w:lang w:val="uk-UA"/>
              </w:rPr>
              <w:t xml:space="preserve">На допомогу фахівцю: </w:t>
            </w:r>
            <w:hyperlink r:id="rId12" w:history="1">
              <w:r w:rsidR="0078403F" w:rsidRPr="0078403F">
                <w:rPr>
                  <w:rFonts w:ascii="Times New Roman" w:hAnsi="Times New Roman" w:cs="Times New Roman"/>
                  <w:color w:val="000000" w:themeColor="text1"/>
                  <w:sz w:val="28"/>
                  <w:szCs w:val="28"/>
                </w:rPr>
                <w:t>«Про імідж, бібліотечний піар та майбутнє бібліотек»</w:t>
              </w:r>
            </w:hyperlink>
          </w:p>
        </w:tc>
        <w:tc>
          <w:tcPr>
            <w:tcW w:w="6966" w:type="dxa"/>
            <w:tcBorders>
              <w:top w:val="outset" w:sz="6" w:space="0" w:color="000000"/>
              <w:left w:val="outset" w:sz="6" w:space="0" w:color="000000"/>
              <w:bottom w:val="outset" w:sz="6" w:space="0" w:color="auto"/>
              <w:right w:val="outset" w:sz="6" w:space="0" w:color="000000"/>
            </w:tcBorders>
            <w:vAlign w:val="center"/>
          </w:tcPr>
          <w:p w:rsidR="0011389D" w:rsidRPr="0011389D" w:rsidRDefault="0011389D" w:rsidP="0011389D">
            <w:pPr>
              <w:spacing w:before="100" w:beforeAutospacing="1"/>
              <w:jc w:val="center"/>
              <w:rPr>
                <w:rFonts w:ascii="Times New Roman" w:hAnsi="Times New Roman" w:cs="Times New Roman"/>
                <w:sz w:val="28"/>
                <w:szCs w:val="28"/>
              </w:rPr>
            </w:pPr>
          </w:p>
          <w:p w:rsidR="0011389D" w:rsidRPr="0011389D" w:rsidRDefault="0011389D" w:rsidP="0011389D">
            <w:pPr>
              <w:spacing w:before="100" w:beforeAutospacing="1"/>
              <w:jc w:val="center"/>
              <w:rPr>
                <w:rFonts w:ascii="Times New Roman" w:hAnsi="Times New Roman" w:cs="Times New Roman"/>
                <w:sz w:val="28"/>
                <w:szCs w:val="28"/>
                <w:lang w:val="uk-UA"/>
              </w:rPr>
            </w:pPr>
          </w:p>
          <w:p w:rsidR="0011389D" w:rsidRPr="0011389D" w:rsidRDefault="00FC5107" w:rsidP="0011389D">
            <w:pPr>
              <w:spacing w:before="100" w:beforeAutospacing="1"/>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0011389D" w:rsidRPr="0011389D">
              <w:rPr>
                <w:rFonts w:ascii="Times New Roman" w:hAnsi="Times New Roman" w:cs="Times New Roman"/>
                <w:sz w:val="28"/>
                <w:szCs w:val="28"/>
                <w:lang w:val="uk-UA"/>
              </w:rPr>
              <w:t>вітень</w:t>
            </w:r>
          </w:p>
          <w:p w:rsidR="0011389D" w:rsidRPr="0011389D" w:rsidRDefault="0011389D" w:rsidP="0011389D">
            <w:pPr>
              <w:spacing w:before="100" w:beforeAutospacing="1" w:after="115"/>
              <w:jc w:val="center"/>
              <w:rPr>
                <w:rFonts w:ascii="Times New Roman" w:hAnsi="Times New Roman" w:cs="Times New Roman"/>
                <w:sz w:val="28"/>
                <w:szCs w:val="28"/>
              </w:rPr>
            </w:pPr>
          </w:p>
        </w:tc>
      </w:tr>
      <w:tr w:rsidR="0011389D" w:rsidRPr="0011389D" w:rsidTr="00762BC1">
        <w:trPr>
          <w:trHeight w:val="1317"/>
          <w:tblCellSpacing w:w="0" w:type="dxa"/>
        </w:trPr>
        <w:tc>
          <w:tcPr>
            <w:tcW w:w="644" w:type="dxa"/>
            <w:tcBorders>
              <w:top w:val="outset" w:sz="6" w:space="0" w:color="auto"/>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4</w:t>
            </w:r>
          </w:p>
        </w:tc>
        <w:tc>
          <w:tcPr>
            <w:tcW w:w="6544" w:type="dxa"/>
            <w:tcBorders>
              <w:top w:val="outset" w:sz="6" w:space="0" w:color="auto"/>
              <w:left w:val="outset" w:sz="6" w:space="0" w:color="000000"/>
              <w:bottom w:val="outset" w:sz="6" w:space="0" w:color="000000"/>
              <w:right w:val="outset" w:sz="6" w:space="0" w:color="000000"/>
            </w:tcBorders>
          </w:tcPr>
          <w:p w:rsidR="0011389D" w:rsidRPr="0011389D" w:rsidRDefault="0011389D" w:rsidP="0011389D">
            <w:pPr>
              <w:spacing w:before="100" w:beforeAutospacing="1" w:after="115"/>
              <w:ind w:left="360"/>
              <w:jc w:val="center"/>
              <w:rPr>
                <w:rFonts w:ascii="Times New Roman" w:hAnsi="Times New Roman" w:cs="Times New Roman"/>
                <w:b/>
                <w:bCs/>
                <w:sz w:val="28"/>
                <w:szCs w:val="28"/>
                <w:lang w:val="uk-UA"/>
              </w:rPr>
            </w:pPr>
            <w:r w:rsidRPr="0011389D">
              <w:rPr>
                <w:rFonts w:ascii="Times New Roman" w:hAnsi="Times New Roman" w:cs="Times New Roman"/>
                <w:sz w:val="28"/>
                <w:szCs w:val="28"/>
                <w:lang w:val="uk-UA"/>
              </w:rPr>
              <w:t xml:space="preserve">Видавництво буклетів, брошур про історію, досвід, діяльність </w:t>
            </w:r>
            <w:bookmarkStart w:id="2" w:name="YANDEX_13"/>
            <w:bookmarkEnd w:id="2"/>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lang w:val="uk-UA"/>
              </w:rPr>
              <w:instrText xml:space="preserve"> </w:instrText>
            </w:r>
            <w:r w:rsidRPr="0011389D">
              <w:rPr>
                <w:rFonts w:ascii="Times New Roman" w:hAnsi="Times New Roman" w:cs="Times New Roman"/>
                <w:sz w:val="28"/>
                <w:szCs w:val="28"/>
              </w:rPr>
              <w:instrText>HYPERLINK</w:instrText>
            </w:r>
            <w:r w:rsidRPr="0011389D">
              <w:rPr>
                <w:rFonts w:ascii="Times New Roman" w:hAnsi="Times New Roman" w:cs="Times New Roman"/>
                <w:sz w:val="28"/>
                <w:szCs w:val="28"/>
                <w:lang w:val="uk-UA"/>
              </w:rPr>
              <w:instrText xml:space="preserve"> "</w:instrText>
            </w:r>
            <w:r w:rsidRPr="0011389D">
              <w:rPr>
                <w:rFonts w:ascii="Times New Roman" w:hAnsi="Times New Roman" w:cs="Times New Roman"/>
                <w:sz w:val="28"/>
                <w:szCs w:val="28"/>
              </w:rPr>
              <w:instrText>http</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hghltd</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yandex</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net</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yandbtm</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text</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1%88%</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BA</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BB</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0%20%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BF</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5%</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5%</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4%</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2%</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3%</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%20%20%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4%</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1%81%</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2%</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1%96%</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4%</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1%83%20%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2%20%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1%</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1%96%</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1%</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BB</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1%96%</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1%82%</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5%</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BA</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1%85&amp;</w:instrText>
            </w:r>
            <w:r w:rsidRPr="0011389D">
              <w:rPr>
                <w:rFonts w:ascii="Times New Roman" w:hAnsi="Times New Roman" w:cs="Times New Roman"/>
                <w:sz w:val="28"/>
                <w:szCs w:val="28"/>
              </w:rPr>
              <w:instrText>url</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http</w:instrText>
            </w:r>
            <w:r w:rsidRPr="0011389D">
              <w:rPr>
                <w:rFonts w:ascii="Times New Roman" w:hAnsi="Times New Roman" w:cs="Times New Roman"/>
                <w:sz w:val="28"/>
                <w:szCs w:val="28"/>
                <w:lang w:val="uk-UA"/>
              </w:rPr>
              <w:instrText>%3</w:instrText>
            </w:r>
            <w:r w:rsidRPr="0011389D">
              <w:rPr>
                <w:rFonts w:ascii="Times New Roman" w:hAnsi="Times New Roman" w:cs="Times New Roman"/>
                <w:sz w:val="28"/>
                <w:szCs w:val="28"/>
              </w:rPr>
              <w:instrText>A</w:instrText>
            </w:r>
            <w:r w:rsidRPr="0011389D">
              <w:rPr>
                <w:rFonts w:ascii="Times New Roman" w:hAnsi="Times New Roman" w:cs="Times New Roman"/>
                <w:sz w:val="28"/>
                <w:szCs w:val="28"/>
                <w:lang w:val="uk-UA"/>
              </w:rPr>
              <w:instrText>%2</w:instrText>
            </w:r>
            <w:r w:rsidRPr="0011389D">
              <w:rPr>
                <w:rFonts w:ascii="Times New Roman" w:hAnsi="Times New Roman" w:cs="Times New Roman"/>
                <w:sz w:val="28"/>
                <w:szCs w:val="28"/>
              </w:rPr>
              <w:instrText>F</w:instrText>
            </w:r>
            <w:r w:rsidRPr="0011389D">
              <w:rPr>
                <w:rFonts w:ascii="Times New Roman" w:hAnsi="Times New Roman" w:cs="Times New Roman"/>
                <w:sz w:val="28"/>
                <w:szCs w:val="28"/>
                <w:lang w:val="uk-UA"/>
              </w:rPr>
              <w:instrText>%2</w:instrText>
            </w:r>
            <w:r w:rsidRPr="0011389D">
              <w:rPr>
                <w:rFonts w:ascii="Times New Roman" w:hAnsi="Times New Roman" w:cs="Times New Roman"/>
                <w:sz w:val="28"/>
                <w:szCs w:val="28"/>
              </w:rPr>
              <w:instrText>Fbiblioyar</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at</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ua</w:instrText>
            </w:r>
            <w:r w:rsidRPr="0011389D">
              <w:rPr>
                <w:rFonts w:ascii="Times New Roman" w:hAnsi="Times New Roman" w:cs="Times New Roman"/>
                <w:sz w:val="28"/>
                <w:szCs w:val="28"/>
                <w:lang w:val="uk-UA"/>
              </w:rPr>
              <w:instrText>%2</w:instrText>
            </w:r>
            <w:r w:rsidRPr="0011389D">
              <w:rPr>
                <w:rFonts w:ascii="Times New Roman" w:hAnsi="Times New Roman" w:cs="Times New Roman"/>
                <w:sz w:val="28"/>
                <w:szCs w:val="28"/>
              </w:rPr>
              <w:instrText>Fplan</w:instrText>
            </w:r>
            <w:r w:rsidRPr="0011389D">
              <w:rPr>
                <w:rFonts w:ascii="Times New Roman" w:hAnsi="Times New Roman" w:cs="Times New Roman"/>
                <w:sz w:val="28"/>
                <w:szCs w:val="28"/>
                <w:lang w:val="uk-UA"/>
              </w:rPr>
              <w:instrText>_</w:instrText>
            </w:r>
            <w:r w:rsidRPr="0011389D">
              <w:rPr>
                <w:rFonts w:ascii="Times New Roman" w:hAnsi="Times New Roman" w:cs="Times New Roman"/>
                <w:sz w:val="28"/>
                <w:szCs w:val="28"/>
              </w:rPr>
              <w:instrText>na</w:instrText>
            </w:r>
            <w:r w:rsidRPr="0011389D">
              <w:rPr>
                <w:rFonts w:ascii="Times New Roman" w:hAnsi="Times New Roman" w:cs="Times New Roman"/>
                <w:sz w:val="28"/>
                <w:szCs w:val="28"/>
                <w:lang w:val="uk-UA"/>
              </w:rPr>
              <w:instrText>_2012.</w:instrText>
            </w:r>
            <w:r w:rsidRPr="0011389D">
              <w:rPr>
                <w:rFonts w:ascii="Times New Roman" w:hAnsi="Times New Roman" w:cs="Times New Roman"/>
                <w:sz w:val="28"/>
                <w:szCs w:val="28"/>
              </w:rPr>
              <w:instrText>doc</w:instrText>
            </w:r>
            <w:r w:rsidRPr="0011389D">
              <w:rPr>
                <w:rFonts w:ascii="Times New Roman" w:hAnsi="Times New Roman" w:cs="Times New Roman"/>
                <w:sz w:val="28"/>
                <w:szCs w:val="28"/>
                <w:lang w:val="uk-UA"/>
              </w:rPr>
              <w:instrText>&amp;</w:instrText>
            </w:r>
            <w:r w:rsidRPr="0011389D">
              <w:rPr>
                <w:rFonts w:ascii="Times New Roman" w:hAnsi="Times New Roman" w:cs="Times New Roman"/>
                <w:sz w:val="28"/>
                <w:szCs w:val="28"/>
              </w:rPr>
              <w:instrText>fmode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envelope</w:instrText>
            </w:r>
            <w:r w:rsidRPr="0011389D">
              <w:rPr>
                <w:rFonts w:ascii="Times New Roman" w:hAnsi="Times New Roman" w:cs="Times New Roman"/>
                <w:sz w:val="28"/>
                <w:szCs w:val="28"/>
                <w:lang w:val="uk-UA"/>
              </w:rPr>
              <w:instrText>&amp;</w:instrText>
            </w:r>
            <w:r w:rsidRPr="0011389D">
              <w:rPr>
                <w:rFonts w:ascii="Times New Roman" w:hAnsi="Times New Roman" w:cs="Times New Roman"/>
                <w:sz w:val="28"/>
                <w:szCs w:val="28"/>
              </w:rPr>
              <w:instrText>lr</w:instrText>
            </w:r>
            <w:r w:rsidRPr="0011389D">
              <w:rPr>
                <w:rFonts w:ascii="Times New Roman" w:hAnsi="Times New Roman" w:cs="Times New Roman"/>
                <w:sz w:val="28"/>
                <w:szCs w:val="28"/>
                <w:lang w:val="uk-UA"/>
              </w:rPr>
              <w:instrText>=143&amp;</w:instrText>
            </w:r>
            <w:r w:rsidRPr="0011389D">
              <w:rPr>
                <w:rFonts w:ascii="Times New Roman" w:hAnsi="Times New Roman" w:cs="Times New Roman"/>
                <w:sz w:val="28"/>
                <w:szCs w:val="28"/>
              </w:rPr>
              <w:instrText>l</w:instrText>
            </w:r>
            <w:r w:rsidRPr="0011389D">
              <w:rPr>
                <w:rFonts w:ascii="Times New Roman" w:hAnsi="Times New Roman" w:cs="Times New Roman"/>
                <w:sz w:val="28"/>
                <w:szCs w:val="28"/>
                <w:lang w:val="uk-UA"/>
              </w:rPr>
              <w:instrText>10</w:instrText>
            </w:r>
            <w:r w:rsidRPr="0011389D">
              <w:rPr>
                <w:rFonts w:ascii="Times New Roman" w:hAnsi="Times New Roman" w:cs="Times New Roman"/>
                <w:sz w:val="28"/>
                <w:szCs w:val="28"/>
              </w:rPr>
              <w:instrText>n</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ru</w:instrText>
            </w:r>
            <w:r w:rsidRPr="0011389D">
              <w:rPr>
                <w:rFonts w:ascii="Times New Roman" w:hAnsi="Times New Roman" w:cs="Times New Roman"/>
                <w:sz w:val="28"/>
                <w:szCs w:val="28"/>
                <w:lang w:val="uk-UA"/>
              </w:rPr>
              <w:instrText>&amp;</w:instrText>
            </w:r>
            <w:r w:rsidRPr="0011389D">
              <w:rPr>
                <w:rFonts w:ascii="Times New Roman" w:hAnsi="Times New Roman" w:cs="Times New Roman"/>
                <w:sz w:val="28"/>
                <w:szCs w:val="28"/>
              </w:rPr>
              <w:instrText>mime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doc</w:instrText>
            </w:r>
            <w:r w:rsidRPr="0011389D">
              <w:rPr>
                <w:rFonts w:ascii="Times New Roman" w:hAnsi="Times New Roman" w:cs="Times New Roman"/>
                <w:sz w:val="28"/>
                <w:szCs w:val="28"/>
                <w:lang w:val="uk-UA"/>
              </w:rPr>
              <w:instrText>&amp;</w:instrText>
            </w:r>
            <w:r w:rsidRPr="0011389D">
              <w:rPr>
                <w:rFonts w:ascii="Times New Roman" w:hAnsi="Times New Roman" w:cs="Times New Roman"/>
                <w:sz w:val="28"/>
                <w:szCs w:val="28"/>
              </w:rPr>
              <w:instrText>sign</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f</w:instrText>
            </w:r>
            <w:r w:rsidRPr="0011389D">
              <w:rPr>
                <w:rFonts w:ascii="Times New Roman" w:hAnsi="Times New Roman" w:cs="Times New Roman"/>
                <w:sz w:val="28"/>
                <w:szCs w:val="28"/>
                <w:lang w:val="uk-UA"/>
              </w:rPr>
              <w:instrText>78</w:instrText>
            </w:r>
            <w:r w:rsidRPr="0011389D">
              <w:rPr>
                <w:rFonts w:ascii="Times New Roman" w:hAnsi="Times New Roman" w:cs="Times New Roman"/>
                <w:sz w:val="28"/>
                <w:szCs w:val="28"/>
              </w:rPr>
              <w:instrText>af</w:instrText>
            </w:r>
            <w:r w:rsidRPr="0011389D">
              <w:rPr>
                <w:rFonts w:ascii="Times New Roman" w:hAnsi="Times New Roman" w:cs="Times New Roman"/>
                <w:sz w:val="28"/>
                <w:szCs w:val="28"/>
                <w:lang w:val="uk-UA"/>
              </w:rPr>
              <w:instrText>4169</w:instrText>
            </w:r>
            <w:r w:rsidRPr="0011389D">
              <w:rPr>
                <w:rFonts w:ascii="Times New Roman" w:hAnsi="Times New Roman" w:cs="Times New Roman"/>
                <w:sz w:val="28"/>
                <w:szCs w:val="28"/>
              </w:rPr>
              <w:instrText>c</w:instrText>
            </w:r>
            <w:r w:rsidRPr="0011389D">
              <w:rPr>
                <w:rFonts w:ascii="Times New Roman" w:hAnsi="Times New Roman" w:cs="Times New Roman"/>
                <w:sz w:val="28"/>
                <w:szCs w:val="28"/>
                <w:lang w:val="uk-UA"/>
              </w:rPr>
              <w:instrText>513793</w:instrText>
            </w:r>
            <w:r w:rsidRPr="0011389D">
              <w:rPr>
                <w:rFonts w:ascii="Times New Roman" w:hAnsi="Times New Roman" w:cs="Times New Roman"/>
                <w:sz w:val="28"/>
                <w:szCs w:val="28"/>
              </w:rPr>
              <w:instrText>c</w:instrText>
            </w:r>
            <w:r w:rsidRPr="0011389D">
              <w:rPr>
                <w:rFonts w:ascii="Times New Roman" w:hAnsi="Times New Roman" w:cs="Times New Roman"/>
                <w:sz w:val="28"/>
                <w:szCs w:val="28"/>
                <w:lang w:val="uk-UA"/>
              </w:rPr>
              <w:instrText>39</w:instrText>
            </w:r>
            <w:r w:rsidRPr="0011389D">
              <w:rPr>
                <w:rFonts w:ascii="Times New Roman" w:hAnsi="Times New Roman" w:cs="Times New Roman"/>
                <w:sz w:val="28"/>
                <w:szCs w:val="28"/>
              </w:rPr>
              <w:instrText>a</w:instrText>
            </w:r>
            <w:r w:rsidRPr="0011389D">
              <w:rPr>
                <w:rFonts w:ascii="Times New Roman" w:hAnsi="Times New Roman" w:cs="Times New Roman"/>
                <w:sz w:val="28"/>
                <w:szCs w:val="28"/>
                <w:lang w:val="uk-UA"/>
              </w:rPr>
              <w:instrText>823777</w:instrText>
            </w:r>
            <w:r w:rsidRPr="0011389D">
              <w:rPr>
                <w:rFonts w:ascii="Times New Roman" w:hAnsi="Times New Roman" w:cs="Times New Roman"/>
                <w:sz w:val="28"/>
                <w:szCs w:val="28"/>
              </w:rPr>
              <w:instrText>e</w:instrText>
            </w:r>
            <w:r w:rsidRPr="0011389D">
              <w:rPr>
                <w:rFonts w:ascii="Times New Roman" w:hAnsi="Times New Roman" w:cs="Times New Roman"/>
                <w:sz w:val="28"/>
                <w:szCs w:val="28"/>
                <w:lang w:val="uk-UA"/>
              </w:rPr>
              <w:instrText>9</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108&amp;</w:instrText>
            </w:r>
            <w:r w:rsidRPr="0011389D">
              <w:rPr>
                <w:rFonts w:ascii="Times New Roman" w:hAnsi="Times New Roman" w:cs="Times New Roman"/>
                <w:sz w:val="28"/>
                <w:szCs w:val="28"/>
              </w:rPr>
              <w:instrText>keyno</w:instrText>
            </w:r>
            <w:r w:rsidRPr="0011389D">
              <w:rPr>
                <w:rFonts w:ascii="Times New Roman" w:hAnsi="Times New Roman" w:cs="Times New Roman"/>
                <w:sz w:val="28"/>
                <w:szCs w:val="28"/>
                <w:lang w:val="uk-UA"/>
              </w:rPr>
              <w:instrText>=0" \</w:instrText>
            </w:r>
            <w:r w:rsidRPr="0011389D">
              <w:rPr>
                <w:rFonts w:ascii="Times New Roman" w:hAnsi="Times New Roman" w:cs="Times New Roman"/>
                <w:sz w:val="28"/>
                <w:szCs w:val="28"/>
              </w:rPr>
              <w:instrText>l</w:instrText>
            </w:r>
            <w:r w:rsidRPr="0011389D">
              <w:rPr>
                <w:rFonts w:ascii="Times New Roman" w:hAnsi="Times New Roman" w:cs="Times New Roman"/>
                <w:sz w:val="28"/>
                <w:szCs w:val="28"/>
                <w:lang w:val="uk-UA"/>
              </w:rPr>
              <w:instrText xml:space="preserve"> "</w:instrText>
            </w:r>
            <w:r w:rsidRPr="0011389D">
              <w:rPr>
                <w:rFonts w:ascii="Times New Roman" w:hAnsi="Times New Roman" w:cs="Times New Roman"/>
                <w:sz w:val="28"/>
                <w:szCs w:val="28"/>
              </w:rPr>
              <w:instrText>YANDEX</w:instrText>
            </w:r>
            <w:r w:rsidRPr="0011389D">
              <w:rPr>
                <w:rFonts w:ascii="Times New Roman" w:hAnsi="Times New Roman" w:cs="Times New Roman"/>
                <w:sz w:val="28"/>
                <w:szCs w:val="28"/>
                <w:lang w:val="uk-UA"/>
              </w:rPr>
              <w:instrText xml:space="preserve">_12"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w:t>
            </w:r>
            <w:r w:rsidRPr="0011389D">
              <w:rPr>
                <w:rFonts w:ascii="Times New Roman" w:hAnsi="Times New Roman" w:cs="Times New Roman"/>
                <w:sz w:val="28"/>
                <w:szCs w:val="28"/>
                <w:lang w:val="uk-UA"/>
              </w:rPr>
              <w:t>бібліотек-філіалів</w:t>
            </w:r>
            <w:r w:rsidRPr="0011389D">
              <w:rPr>
                <w:rFonts w:ascii="Times New Roman" w:hAnsi="Times New Roman" w:cs="Times New Roman"/>
                <w:sz w:val="28"/>
                <w:szCs w:val="28"/>
              </w:rPr>
              <w:t> </w:t>
            </w:r>
            <w:hyperlink r:id="rId13" w:anchor="YANDEX_14" w:history="1"/>
            <w:r w:rsidRPr="0011389D">
              <w:rPr>
                <w:rFonts w:ascii="Times New Roman" w:hAnsi="Times New Roman" w:cs="Times New Roman"/>
                <w:sz w:val="28"/>
                <w:szCs w:val="28"/>
                <w:lang w:val="uk-UA"/>
              </w:rPr>
              <w:t>: серія «</w:t>
            </w:r>
            <w:bookmarkStart w:id="3" w:name="YANDEX_14"/>
            <w:bookmarkEnd w:id="3"/>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lang w:val="uk-UA"/>
              </w:rPr>
              <w:instrText xml:space="preserve"> </w:instrText>
            </w:r>
            <w:r w:rsidRPr="0011389D">
              <w:rPr>
                <w:rFonts w:ascii="Times New Roman" w:hAnsi="Times New Roman" w:cs="Times New Roman"/>
                <w:sz w:val="28"/>
                <w:szCs w:val="28"/>
              </w:rPr>
              <w:instrText>HYPERLINK</w:instrText>
            </w:r>
            <w:r w:rsidRPr="0011389D">
              <w:rPr>
                <w:rFonts w:ascii="Times New Roman" w:hAnsi="Times New Roman" w:cs="Times New Roman"/>
                <w:sz w:val="28"/>
                <w:szCs w:val="28"/>
                <w:lang w:val="uk-UA"/>
              </w:rPr>
              <w:instrText xml:space="preserve"> "</w:instrText>
            </w:r>
            <w:r w:rsidRPr="0011389D">
              <w:rPr>
                <w:rFonts w:ascii="Times New Roman" w:hAnsi="Times New Roman" w:cs="Times New Roman"/>
                <w:sz w:val="28"/>
                <w:szCs w:val="28"/>
              </w:rPr>
              <w:instrText>http</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hghltd</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yandex</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net</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yandbtm</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text</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1%88%</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BA</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BB</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0%20%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BF</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5%</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5%</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4%</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2%</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3%</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%20%20%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4%</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1%81%</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2%</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1%96%</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4%</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1%83%20%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2%20%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1%</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1%96%</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1%</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BB</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1%96%</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1%82%</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5%</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BA</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B</w:instrText>
            </w:r>
            <w:r w:rsidRPr="0011389D">
              <w:rPr>
                <w:rFonts w:ascii="Times New Roman" w:hAnsi="Times New Roman" w:cs="Times New Roman"/>
                <w:sz w:val="28"/>
                <w:szCs w:val="28"/>
                <w:lang w:val="uk-UA"/>
              </w:rPr>
              <w:instrText>0%</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1%85&amp;</w:instrText>
            </w:r>
            <w:r w:rsidRPr="0011389D">
              <w:rPr>
                <w:rFonts w:ascii="Times New Roman" w:hAnsi="Times New Roman" w:cs="Times New Roman"/>
                <w:sz w:val="28"/>
                <w:szCs w:val="28"/>
              </w:rPr>
              <w:instrText>url</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http</w:instrText>
            </w:r>
            <w:r w:rsidRPr="0011389D">
              <w:rPr>
                <w:rFonts w:ascii="Times New Roman" w:hAnsi="Times New Roman" w:cs="Times New Roman"/>
                <w:sz w:val="28"/>
                <w:szCs w:val="28"/>
                <w:lang w:val="uk-UA"/>
              </w:rPr>
              <w:instrText>%3</w:instrText>
            </w:r>
            <w:r w:rsidRPr="0011389D">
              <w:rPr>
                <w:rFonts w:ascii="Times New Roman" w:hAnsi="Times New Roman" w:cs="Times New Roman"/>
                <w:sz w:val="28"/>
                <w:szCs w:val="28"/>
              </w:rPr>
              <w:instrText>A</w:instrText>
            </w:r>
            <w:r w:rsidRPr="0011389D">
              <w:rPr>
                <w:rFonts w:ascii="Times New Roman" w:hAnsi="Times New Roman" w:cs="Times New Roman"/>
                <w:sz w:val="28"/>
                <w:szCs w:val="28"/>
                <w:lang w:val="uk-UA"/>
              </w:rPr>
              <w:instrText>%2</w:instrText>
            </w:r>
            <w:r w:rsidRPr="0011389D">
              <w:rPr>
                <w:rFonts w:ascii="Times New Roman" w:hAnsi="Times New Roman" w:cs="Times New Roman"/>
                <w:sz w:val="28"/>
                <w:szCs w:val="28"/>
              </w:rPr>
              <w:instrText>F</w:instrText>
            </w:r>
            <w:r w:rsidRPr="0011389D">
              <w:rPr>
                <w:rFonts w:ascii="Times New Roman" w:hAnsi="Times New Roman" w:cs="Times New Roman"/>
                <w:sz w:val="28"/>
                <w:szCs w:val="28"/>
                <w:lang w:val="uk-UA"/>
              </w:rPr>
              <w:instrText>%2</w:instrText>
            </w:r>
            <w:r w:rsidRPr="0011389D">
              <w:rPr>
                <w:rFonts w:ascii="Times New Roman" w:hAnsi="Times New Roman" w:cs="Times New Roman"/>
                <w:sz w:val="28"/>
                <w:szCs w:val="28"/>
              </w:rPr>
              <w:instrText>Fbiblioyar</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at</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ua</w:instrText>
            </w:r>
            <w:r w:rsidRPr="0011389D">
              <w:rPr>
                <w:rFonts w:ascii="Times New Roman" w:hAnsi="Times New Roman" w:cs="Times New Roman"/>
                <w:sz w:val="28"/>
                <w:szCs w:val="28"/>
                <w:lang w:val="uk-UA"/>
              </w:rPr>
              <w:instrText>%2</w:instrText>
            </w:r>
            <w:r w:rsidRPr="0011389D">
              <w:rPr>
                <w:rFonts w:ascii="Times New Roman" w:hAnsi="Times New Roman" w:cs="Times New Roman"/>
                <w:sz w:val="28"/>
                <w:szCs w:val="28"/>
              </w:rPr>
              <w:instrText>Fplan</w:instrText>
            </w:r>
            <w:r w:rsidRPr="0011389D">
              <w:rPr>
                <w:rFonts w:ascii="Times New Roman" w:hAnsi="Times New Roman" w:cs="Times New Roman"/>
                <w:sz w:val="28"/>
                <w:szCs w:val="28"/>
                <w:lang w:val="uk-UA"/>
              </w:rPr>
              <w:instrText>_</w:instrText>
            </w:r>
            <w:r w:rsidRPr="0011389D">
              <w:rPr>
                <w:rFonts w:ascii="Times New Roman" w:hAnsi="Times New Roman" w:cs="Times New Roman"/>
                <w:sz w:val="28"/>
                <w:szCs w:val="28"/>
              </w:rPr>
              <w:instrText>na</w:instrText>
            </w:r>
            <w:r w:rsidRPr="0011389D">
              <w:rPr>
                <w:rFonts w:ascii="Times New Roman" w:hAnsi="Times New Roman" w:cs="Times New Roman"/>
                <w:sz w:val="28"/>
                <w:szCs w:val="28"/>
                <w:lang w:val="uk-UA"/>
              </w:rPr>
              <w:instrText>_2012.</w:instrText>
            </w:r>
            <w:r w:rsidRPr="0011389D">
              <w:rPr>
                <w:rFonts w:ascii="Times New Roman" w:hAnsi="Times New Roman" w:cs="Times New Roman"/>
                <w:sz w:val="28"/>
                <w:szCs w:val="28"/>
              </w:rPr>
              <w:instrText>doc</w:instrText>
            </w:r>
            <w:r w:rsidRPr="0011389D">
              <w:rPr>
                <w:rFonts w:ascii="Times New Roman" w:hAnsi="Times New Roman" w:cs="Times New Roman"/>
                <w:sz w:val="28"/>
                <w:szCs w:val="28"/>
                <w:lang w:val="uk-UA"/>
              </w:rPr>
              <w:instrText>&amp;</w:instrText>
            </w:r>
            <w:r w:rsidRPr="0011389D">
              <w:rPr>
                <w:rFonts w:ascii="Times New Roman" w:hAnsi="Times New Roman" w:cs="Times New Roman"/>
                <w:sz w:val="28"/>
                <w:szCs w:val="28"/>
              </w:rPr>
              <w:instrText>fmode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envelope</w:instrText>
            </w:r>
            <w:r w:rsidRPr="0011389D">
              <w:rPr>
                <w:rFonts w:ascii="Times New Roman" w:hAnsi="Times New Roman" w:cs="Times New Roman"/>
                <w:sz w:val="28"/>
                <w:szCs w:val="28"/>
                <w:lang w:val="uk-UA"/>
              </w:rPr>
              <w:instrText>&amp;</w:instrText>
            </w:r>
            <w:r w:rsidRPr="0011389D">
              <w:rPr>
                <w:rFonts w:ascii="Times New Roman" w:hAnsi="Times New Roman" w:cs="Times New Roman"/>
                <w:sz w:val="28"/>
                <w:szCs w:val="28"/>
              </w:rPr>
              <w:instrText>lr</w:instrText>
            </w:r>
            <w:r w:rsidRPr="0011389D">
              <w:rPr>
                <w:rFonts w:ascii="Times New Roman" w:hAnsi="Times New Roman" w:cs="Times New Roman"/>
                <w:sz w:val="28"/>
                <w:szCs w:val="28"/>
                <w:lang w:val="uk-UA"/>
              </w:rPr>
              <w:instrText>=143&amp;</w:instrText>
            </w:r>
            <w:r w:rsidRPr="0011389D">
              <w:rPr>
                <w:rFonts w:ascii="Times New Roman" w:hAnsi="Times New Roman" w:cs="Times New Roman"/>
                <w:sz w:val="28"/>
                <w:szCs w:val="28"/>
              </w:rPr>
              <w:instrText>l</w:instrText>
            </w:r>
            <w:r w:rsidRPr="0011389D">
              <w:rPr>
                <w:rFonts w:ascii="Times New Roman" w:hAnsi="Times New Roman" w:cs="Times New Roman"/>
                <w:sz w:val="28"/>
                <w:szCs w:val="28"/>
                <w:lang w:val="uk-UA"/>
              </w:rPr>
              <w:instrText>10</w:instrText>
            </w:r>
            <w:r w:rsidRPr="0011389D">
              <w:rPr>
                <w:rFonts w:ascii="Times New Roman" w:hAnsi="Times New Roman" w:cs="Times New Roman"/>
                <w:sz w:val="28"/>
                <w:szCs w:val="28"/>
              </w:rPr>
              <w:instrText>n</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ru</w:instrText>
            </w:r>
            <w:r w:rsidRPr="0011389D">
              <w:rPr>
                <w:rFonts w:ascii="Times New Roman" w:hAnsi="Times New Roman" w:cs="Times New Roman"/>
                <w:sz w:val="28"/>
                <w:szCs w:val="28"/>
                <w:lang w:val="uk-UA"/>
              </w:rPr>
              <w:instrText>&amp;</w:instrText>
            </w:r>
            <w:r w:rsidRPr="0011389D">
              <w:rPr>
                <w:rFonts w:ascii="Times New Roman" w:hAnsi="Times New Roman" w:cs="Times New Roman"/>
                <w:sz w:val="28"/>
                <w:szCs w:val="28"/>
              </w:rPr>
              <w:instrText>mime</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doc</w:instrText>
            </w:r>
            <w:r w:rsidRPr="0011389D">
              <w:rPr>
                <w:rFonts w:ascii="Times New Roman" w:hAnsi="Times New Roman" w:cs="Times New Roman"/>
                <w:sz w:val="28"/>
                <w:szCs w:val="28"/>
                <w:lang w:val="uk-UA"/>
              </w:rPr>
              <w:instrText>&amp;</w:instrText>
            </w:r>
            <w:r w:rsidRPr="0011389D">
              <w:rPr>
                <w:rFonts w:ascii="Times New Roman" w:hAnsi="Times New Roman" w:cs="Times New Roman"/>
                <w:sz w:val="28"/>
                <w:szCs w:val="28"/>
              </w:rPr>
              <w:instrText>sign</w:instrText>
            </w:r>
            <w:r w:rsidRPr="0011389D">
              <w:rPr>
                <w:rFonts w:ascii="Times New Roman" w:hAnsi="Times New Roman" w:cs="Times New Roman"/>
                <w:sz w:val="28"/>
                <w:szCs w:val="28"/>
                <w:lang w:val="uk-UA"/>
              </w:rPr>
              <w:instrText>=</w:instrText>
            </w:r>
            <w:r w:rsidRPr="0011389D">
              <w:rPr>
                <w:rFonts w:ascii="Times New Roman" w:hAnsi="Times New Roman" w:cs="Times New Roman"/>
                <w:sz w:val="28"/>
                <w:szCs w:val="28"/>
              </w:rPr>
              <w:instrText>f</w:instrText>
            </w:r>
            <w:r w:rsidRPr="0011389D">
              <w:rPr>
                <w:rFonts w:ascii="Times New Roman" w:hAnsi="Times New Roman" w:cs="Times New Roman"/>
                <w:sz w:val="28"/>
                <w:szCs w:val="28"/>
                <w:lang w:val="uk-UA"/>
              </w:rPr>
              <w:instrText>78</w:instrText>
            </w:r>
            <w:r w:rsidRPr="0011389D">
              <w:rPr>
                <w:rFonts w:ascii="Times New Roman" w:hAnsi="Times New Roman" w:cs="Times New Roman"/>
                <w:sz w:val="28"/>
                <w:szCs w:val="28"/>
              </w:rPr>
              <w:instrText>af</w:instrText>
            </w:r>
            <w:r w:rsidRPr="0011389D">
              <w:rPr>
                <w:rFonts w:ascii="Times New Roman" w:hAnsi="Times New Roman" w:cs="Times New Roman"/>
                <w:sz w:val="28"/>
                <w:szCs w:val="28"/>
                <w:lang w:val="uk-UA"/>
              </w:rPr>
              <w:instrText>4169</w:instrText>
            </w:r>
            <w:r w:rsidRPr="0011389D">
              <w:rPr>
                <w:rFonts w:ascii="Times New Roman" w:hAnsi="Times New Roman" w:cs="Times New Roman"/>
                <w:sz w:val="28"/>
                <w:szCs w:val="28"/>
              </w:rPr>
              <w:instrText>c</w:instrText>
            </w:r>
            <w:r w:rsidRPr="0011389D">
              <w:rPr>
                <w:rFonts w:ascii="Times New Roman" w:hAnsi="Times New Roman" w:cs="Times New Roman"/>
                <w:sz w:val="28"/>
                <w:szCs w:val="28"/>
                <w:lang w:val="uk-UA"/>
              </w:rPr>
              <w:instrText>513793</w:instrText>
            </w:r>
            <w:r w:rsidRPr="0011389D">
              <w:rPr>
                <w:rFonts w:ascii="Times New Roman" w:hAnsi="Times New Roman" w:cs="Times New Roman"/>
                <w:sz w:val="28"/>
                <w:szCs w:val="28"/>
              </w:rPr>
              <w:instrText>c</w:instrText>
            </w:r>
            <w:r w:rsidRPr="0011389D">
              <w:rPr>
                <w:rFonts w:ascii="Times New Roman" w:hAnsi="Times New Roman" w:cs="Times New Roman"/>
                <w:sz w:val="28"/>
                <w:szCs w:val="28"/>
                <w:lang w:val="uk-UA"/>
              </w:rPr>
              <w:instrText>39</w:instrText>
            </w:r>
            <w:r w:rsidRPr="0011389D">
              <w:rPr>
                <w:rFonts w:ascii="Times New Roman" w:hAnsi="Times New Roman" w:cs="Times New Roman"/>
                <w:sz w:val="28"/>
                <w:szCs w:val="28"/>
              </w:rPr>
              <w:instrText>a</w:instrText>
            </w:r>
            <w:r w:rsidRPr="0011389D">
              <w:rPr>
                <w:rFonts w:ascii="Times New Roman" w:hAnsi="Times New Roman" w:cs="Times New Roman"/>
                <w:sz w:val="28"/>
                <w:szCs w:val="28"/>
                <w:lang w:val="uk-UA"/>
              </w:rPr>
              <w:instrText>823777</w:instrText>
            </w:r>
            <w:r w:rsidRPr="0011389D">
              <w:rPr>
                <w:rFonts w:ascii="Times New Roman" w:hAnsi="Times New Roman" w:cs="Times New Roman"/>
                <w:sz w:val="28"/>
                <w:szCs w:val="28"/>
              </w:rPr>
              <w:instrText>e</w:instrText>
            </w:r>
            <w:r w:rsidRPr="0011389D">
              <w:rPr>
                <w:rFonts w:ascii="Times New Roman" w:hAnsi="Times New Roman" w:cs="Times New Roman"/>
                <w:sz w:val="28"/>
                <w:szCs w:val="28"/>
                <w:lang w:val="uk-UA"/>
              </w:rPr>
              <w:instrText>9</w:instrText>
            </w:r>
            <w:r w:rsidRPr="0011389D">
              <w:rPr>
                <w:rFonts w:ascii="Times New Roman" w:hAnsi="Times New Roman" w:cs="Times New Roman"/>
                <w:sz w:val="28"/>
                <w:szCs w:val="28"/>
              </w:rPr>
              <w:instrText>d</w:instrText>
            </w:r>
            <w:r w:rsidRPr="0011389D">
              <w:rPr>
                <w:rFonts w:ascii="Times New Roman" w:hAnsi="Times New Roman" w:cs="Times New Roman"/>
                <w:sz w:val="28"/>
                <w:szCs w:val="28"/>
                <w:lang w:val="uk-UA"/>
              </w:rPr>
              <w:instrText>108&amp;</w:instrText>
            </w:r>
            <w:r w:rsidRPr="0011389D">
              <w:rPr>
                <w:rFonts w:ascii="Times New Roman" w:hAnsi="Times New Roman" w:cs="Times New Roman"/>
                <w:sz w:val="28"/>
                <w:szCs w:val="28"/>
              </w:rPr>
              <w:instrText>keyno</w:instrText>
            </w:r>
            <w:r w:rsidRPr="0011389D">
              <w:rPr>
                <w:rFonts w:ascii="Times New Roman" w:hAnsi="Times New Roman" w:cs="Times New Roman"/>
                <w:sz w:val="28"/>
                <w:szCs w:val="28"/>
                <w:lang w:val="uk-UA"/>
              </w:rPr>
              <w:instrText>=0" \</w:instrText>
            </w:r>
            <w:r w:rsidRPr="0011389D">
              <w:rPr>
                <w:rFonts w:ascii="Times New Roman" w:hAnsi="Times New Roman" w:cs="Times New Roman"/>
                <w:sz w:val="28"/>
                <w:szCs w:val="28"/>
              </w:rPr>
              <w:instrText>l</w:instrText>
            </w:r>
            <w:r w:rsidRPr="0011389D">
              <w:rPr>
                <w:rFonts w:ascii="Times New Roman" w:hAnsi="Times New Roman" w:cs="Times New Roman"/>
                <w:sz w:val="28"/>
                <w:szCs w:val="28"/>
                <w:lang w:val="uk-UA"/>
              </w:rPr>
              <w:instrText xml:space="preserve"> "</w:instrText>
            </w:r>
            <w:r w:rsidRPr="0011389D">
              <w:rPr>
                <w:rFonts w:ascii="Times New Roman" w:hAnsi="Times New Roman" w:cs="Times New Roman"/>
                <w:sz w:val="28"/>
                <w:szCs w:val="28"/>
              </w:rPr>
              <w:instrText>YANDEX</w:instrText>
            </w:r>
            <w:r w:rsidRPr="0011389D">
              <w:rPr>
                <w:rFonts w:ascii="Times New Roman" w:hAnsi="Times New Roman" w:cs="Times New Roman"/>
                <w:sz w:val="28"/>
                <w:szCs w:val="28"/>
                <w:lang w:val="uk-UA"/>
              </w:rPr>
              <w:instrText xml:space="preserve">_13"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w:t>
            </w:r>
            <w:r w:rsidRPr="0011389D">
              <w:rPr>
                <w:rFonts w:ascii="Times New Roman" w:hAnsi="Times New Roman" w:cs="Times New Roman"/>
                <w:sz w:val="28"/>
                <w:szCs w:val="28"/>
                <w:lang w:val="uk-UA"/>
              </w:rPr>
              <w:t>Бібліотеки-ювіляри</w:t>
            </w:r>
            <w:r w:rsidRPr="0011389D">
              <w:rPr>
                <w:rFonts w:ascii="Times New Roman" w:hAnsi="Times New Roman" w:cs="Times New Roman"/>
                <w:sz w:val="28"/>
                <w:szCs w:val="28"/>
              </w:rPr>
              <w:t> </w:t>
            </w:r>
            <w:hyperlink r:id="rId14" w:anchor="YANDEX_15" w:history="1"/>
            <w:r w:rsidRPr="0011389D">
              <w:rPr>
                <w:rFonts w:ascii="Times New Roman" w:hAnsi="Times New Roman" w:cs="Times New Roman"/>
                <w:sz w:val="28"/>
                <w:szCs w:val="28"/>
                <w:lang w:val="uk-UA"/>
              </w:rPr>
              <w:t xml:space="preserve"> року»</w:t>
            </w:r>
          </w:p>
        </w:tc>
        <w:tc>
          <w:tcPr>
            <w:tcW w:w="6966" w:type="dxa"/>
            <w:tcBorders>
              <w:top w:val="outset" w:sz="6" w:space="0" w:color="auto"/>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С</w:t>
            </w:r>
            <w:r w:rsidR="0011389D" w:rsidRPr="0011389D">
              <w:rPr>
                <w:rFonts w:ascii="Times New Roman" w:hAnsi="Times New Roman" w:cs="Times New Roman"/>
                <w:sz w:val="28"/>
                <w:szCs w:val="28"/>
              </w:rPr>
              <w:t>ерпень</w:t>
            </w:r>
          </w:p>
        </w:tc>
      </w:tr>
      <w:tr w:rsidR="0011389D" w:rsidRPr="0011389D" w:rsidTr="00762BC1">
        <w:trPr>
          <w:trHeight w:val="960"/>
          <w:tblCellSpacing w:w="0" w:type="dxa"/>
        </w:trPr>
        <w:tc>
          <w:tcPr>
            <w:tcW w:w="644"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lang w:val="uk-UA"/>
              </w:rPr>
            </w:pPr>
          </w:p>
          <w:p w:rsidR="0011389D" w:rsidRPr="0011389D" w:rsidRDefault="0011389D" w:rsidP="0011389D">
            <w:pPr>
              <w:spacing w:before="100" w:beforeAutospacing="1" w:after="115"/>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5.</w:t>
            </w:r>
          </w:p>
        </w:tc>
        <w:tc>
          <w:tcPr>
            <w:tcW w:w="6544"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lang w:val="uk-UA"/>
              </w:rPr>
            </w:pPr>
          </w:p>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 xml:space="preserve">Вивчення та розповсюдження інновацій у </w:t>
            </w:r>
            <w:bookmarkStart w:id="4" w:name="YANDEX_15"/>
            <w:bookmarkEnd w:id="4"/>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"YANDEX_14"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бібліотеках </w:t>
            </w:r>
            <w:hyperlink r:id="rId15" w:anchor="YANDEX_16" w:history="1"/>
            <w:r w:rsidRPr="0011389D">
              <w:rPr>
                <w:rFonts w:ascii="Times New Roman" w:hAnsi="Times New Roman" w:cs="Times New Roman"/>
                <w:sz w:val="28"/>
                <w:szCs w:val="28"/>
              </w:rPr>
              <w:t xml:space="preserve"> району</w:t>
            </w:r>
          </w:p>
        </w:tc>
        <w:tc>
          <w:tcPr>
            <w:tcW w:w="6966"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П</w:t>
            </w:r>
            <w:r w:rsidR="0011389D" w:rsidRPr="0011389D">
              <w:rPr>
                <w:rFonts w:ascii="Times New Roman" w:hAnsi="Times New Roman" w:cs="Times New Roman"/>
                <w:sz w:val="28"/>
                <w:szCs w:val="28"/>
              </w:rPr>
              <w:t>ротягом року</w:t>
            </w:r>
          </w:p>
        </w:tc>
      </w:tr>
      <w:tr w:rsidR="0011389D" w:rsidRPr="0011389D" w:rsidTr="00762BC1">
        <w:trPr>
          <w:tblCellSpacing w:w="0" w:type="dxa"/>
        </w:trPr>
        <w:tc>
          <w:tcPr>
            <w:tcW w:w="644"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lang w:val="uk-UA"/>
              </w:rPr>
              <w:t>6</w:t>
            </w:r>
            <w:r w:rsidRPr="0011389D">
              <w:rPr>
                <w:rFonts w:ascii="Times New Roman" w:hAnsi="Times New Roman" w:cs="Times New Roman"/>
                <w:sz w:val="28"/>
                <w:szCs w:val="28"/>
              </w:rPr>
              <w:t>.</w:t>
            </w:r>
          </w:p>
        </w:tc>
        <w:tc>
          <w:tcPr>
            <w:tcW w:w="6544" w:type="dxa"/>
            <w:tcBorders>
              <w:top w:val="outset" w:sz="6" w:space="0" w:color="000000"/>
              <w:left w:val="outset" w:sz="6" w:space="0" w:color="000000"/>
              <w:bottom w:val="outset" w:sz="6" w:space="0" w:color="000000"/>
              <w:right w:val="outset" w:sz="6" w:space="0" w:color="000000"/>
            </w:tcBorders>
          </w:tcPr>
          <w:p w:rsidR="0011389D" w:rsidRPr="00650255" w:rsidRDefault="0011389D" w:rsidP="0011389D">
            <w:pPr>
              <w:spacing w:before="100" w:beforeAutospacing="1" w:after="115"/>
              <w:jc w:val="center"/>
              <w:rPr>
                <w:rFonts w:ascii="Times New Roman" w:hAnsi="Times New Roman" w:cs="Times New Roman"/>
                <w:sz w:val="28"/>
                <w:szCs w:val="28"/>
              </w:rPr>
            </w:pPr>
            <w:r w:rsidRPr="00650255">
              <w:rPr>
                <w:rFonts w:ascii="Times New Roman" w:hAnsi="Times New Roman" w:cs="Times New Roman"/>
                <w:sz w:val="28"/>
                <w:szCs w:val="28"/>
              </w:rPr>
              <w:t xml:space="preserve">випуск </w:t>
            </w:r>
            <w:r w:rsidRPr="00650255">
              <w:rPr>
                <w:rFonts w:ascii="Times New Roman" w:hAnsi="Times New Roman" w:cs="Times New Roman"/>
                <w:color w:val="000000" w:themeColor="text1"/>
                <w:sz w:val="28"/>
                <w:szCs w:val="28"/>
              </w:rPr>
              <w:t xml:space="preserve">брошури </w:t>
            </w:r>
            <w:r w:rsidR="00650255" w:rsidRPr="00650255">
              <w:rPr>
                <w:rFonts w:ascii="Times New Roman" w:hAnsi="Times New Roman" w:cs="Times New Roman"/>
                <w:bCs/>
                <w:color w:val="000000" w:themeColor="text1"/>
                <w:sz w:val="28"/>
                <w:szCs w:val="28"/>
                <w:shd w:val="clear" w:color="auto" w:fill="FFFFFF"/>
              </w:rPr>
              <w:t>"Прозора бібліотека"</w:t>
            </w:r>
            <w:r w:rsidR="00650255" w:rsidRPr="00650255">
              <w:rPr>
                <w:rFonts w:ascii="Times New Roman" w:hAnsi="Times New Roman" w:cs="Times New Roman"/>
                <w:sz w:val="28"/>
                <w:szCs w:val="28"/>
              </w:rPr>
              <w:t xml:space="preserve"> </w:t>
            </w:r>
            <w:r w:rsidRPr="00650255">
              <w:rPr>
                <w:rFonts w:ascii="Times New Roman" w:hAnsi="Times New Roman" w:cs="Times New Roman"/>
                <w:sz w:val="28"/>
                <w:szCs w:val="28"/>
              </w:rPr>
              <w:t xml:space="preserve">(з досвіду роботи </w:t>
            </w:r>
            <w:bookmarkStart w:id="5" w:name="YANDEX_18"/>
            <w:bookmarkEnd w:id="5"/>
            <w:r w:rsidR="006123EE" w:rsidRPr="00650255">
              <w:rPr>
                <w:rFonts w:ascii="Times New Roman" w:hAnsi="Times New Roman" w:cs="Times New Roman"/>
                <w:sz w:val="28"/>
                <w:szCs w:val="28"/>
              </w:rPr>
              <w:fldChar w:fldCharType="begin"/>
            </w:r>
            <w:r w:rsidRPr="00650255">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"YANDEX_17" </w:instrText>
            </w:r>
            <w:r w:rsidR="006123EE" w:rsidRPr="00650255">
              <w:rPr>
                <w:rFonts w:ascii="Times New Roman" w:hAnsi="Times New Roman" w:cs="Times New Roman"/>
                <w:sz w:val="28"/>
                <w:szCs w:val="28"/>
              </w:rPr>
              <w:fldChar w:fldCharType="end"/>
            </w:r>
            <w:r w:rsidRPr="00650255">
              <w:rPr>
                <w:rFonts w:ascii="Times New Roman" w:hAnsi="Times New Roman" w:cs="Times New Roman"/>
                <w:sz w:val="28"/>
                <w:szCs w:val="28"/>
              </w:rPr>
              <w:t> бібліотек </w:t>
            </w:r>
            <w:hyperlink r:id="rId16" w:anchor="YANDEX_19" w:history="1"/>
            <w:r w:rsidRPr="00650255">
              <w:rPr>
                <w:rFonts w:ascii="Times New Roman" w:hAnsi="Times New Roman" w:cs="Times New Roman"/>
                <w:sz w:val="28"/>
                <w:szCs w:val="28"/>
              </w:rPr>
              <w:t>)</w:t>
            </w:r>
          </w:p>
        </w:tc>
        <w:tc>
          <w:tcPr>
            <w:tcW w:w="6966"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В</w:t>
            </w:r>
            <w:r w:rsidR="0011389D" w:rsidRPr="0011389D">
              <w:rPr>
                <w:rFonts w:ascii="Times New Roman" w:hAnsi="Times New Roman" w:cs="Times New Roman"/>
                <w:sz w:val="28"/>
                <w:szCs w:val="28"/>
              </w:rPr>
              <w:t>ересень</w:t>
            </w:r>
          </w:p>
        </w:tc>
      </w:tr>
      <w:tr w:rsidR="0011389D" w:rsidRPr="0011389D" w:rsidTr="00762BC1">
        <w:trPr>
          <w:tblCellSpacing w:w="0" w:type="dxa"/>
        </w:trPr>
        <w:tc>
          <w:tcPr>
            <w:tcW w:w="644"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lang w:val="uk-UA"/>
              </w:rPr>
              <w:t>7</w:t>
            </w:r>
            <w:r w:rsidRPr="0011389D">
              <w:rPr>
                <w:rFonts w:ascii="Times New Roman" w:hAnsi="Times New Roman" w:cs="Times New Roman"/>
                <w:sz w:val="28"/>
                <w:szCs w:val="28"/>
              </w:rPr>
              <w:t>.</w:t>
            </w:r>
          </w:p>
        </w:tc>
        <w:tc>
          <w:tcPr>
            <w:tcW w:w="6544"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jc w:val="center"/>
              <w:rPr>
                <w:rFonts w:ascii="Times New Roman" w:hAnsi="Times New Roman" w:cs="Times New Roman"/>
                <w:sz w:val="28"/>
                <w:szCs w:val="28"/>
              </w:rPr>
            </w:pPr>
            <w:r w:rsidRPr="0011389D">
              <w:rPr>
                <w:rFonts w:ascii="Times New Roman" w:hAnsi="Times New Roman" w:cs="Times New Roman"/>
                <w:sz w:val="28"/>
                <w:szCs w:val="28"/>
              </w:rPr>
              <w:t>Розробка положень:</w:t>
            </w:r>
          </w:p>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«Про конкурси</w:t>
            </w:r>
          </w:p>
        </w:tc>
        <w:tc>
          <w:tcPr>
            <w:tcW w:w="6966"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lang w:val="uk-UA"/>
              </w:rPr>
              <w:t>Протягом року</w:t>
            </w:r>
          </w:p>
        </w:tc>
      </w:tr>
      <w:tr w:rsidR="00FC5107" w:rsidRPr="0011389D" w:rsidTr="00762BC1">
        <w:trPr>
          <w:tblCellSpacing w:w="0" w:type="dxa"/>
        </w:trPr>
        <w:tc>
          <w:tcPr>
            <w:tcW w:w="644" w:type="dxa"/>
            <w:tcBorders>
              <w:top w:val="outset" w:sz="6" w:space="0" w:color="000000"/>
              <w:left w:val="outset" w:sz="6" w:space="0" w:color="000000"/>
              <w:bottom w:val="outset" w:sz="6" w:space="0" w:color="000000"/>
              <w:right w:val="outset" w:sz="6" w:space="0" w:color="000000"/>
            </w:tcBorders>
            <w:vAlign w:val="center"/>
          </w:tcPr>
          <w:p w:rsidR="00FC5107" w:rsidRPr="0011389D"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544" w:type="dxa"/>
            <w:tcBorders>
              <w:top w:val="outset" w:sz="6" w:space="0" w:color="000000"/>
              <w:left w:val="outset" w:sz="6" w:space="0" w:color="000000"/>
              <w:bottom w:val="outset" w:sz="6" w:space="0" w:color="000000"/>
              <w:right w:val="outset" w:sz="6" w:space="0" w:color="000000"/>
            </w:tcBorders>
          </w:tcPr>
          <w:p w:rsidR="00FC5107" w:rsidRPr="00FC5107" w:rsidRDefault="00FC5107" w:rsidP="0011389D">
            <w:pPr>
              <w:spacing w:before="100" w:beforeAutospacing="1"/>
              <w:jc w:val="center"/>
              <w:rPr>
                <w:rFonts w:ascii="Times New Roman" w:hAnsi="Times New Roman" w:cs="Times New Roman"/>
                <w:sz w:val="28"/>
                <w:szCs w:val="28"/>
                <w:lang w:val="uk-UA"/>
              </w:rPr>
            </w:pPr>
            <w:r>
              <w:rPr>
                <w:rFonts w:ascii="Times New Roman" w:hAnsi="Times New Roman" w:cs="Times New Roman"/>
                <w:sz w:val="28"/>
                <w:szCs w:val="28"/>
                <w:lang w:val="uk-UA"/>
              </w:rPr>
              <w:t>Надання консультацій бібліотека Старобільського району</w:t>
            </w:r>
          </w:p>
        </w:tc>
        <w:tc>
          <w:tcPr>
            <w:tcW w:w="6966" w:type="dxa"/>
            <w:tcBorders>
              <w:top w:val="outset" w:sz="6" w:space="0" w:color="000000"/>
              <w:left w:val="outset" w:sz="6" w:space="0" w:color="000000"/>
              <w:bottom w:val="outset" w:sz="6" w:space="0" w:color="000000"/>
              <w:right w:val="outset" w:sz="6" w:space="0" w:color="000000"/>
            </w:tcBorders>
            <w:vAlign w:val="center"/>
          </w:tcPr>
          <w:p w:rsidR="00FC5107"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r>
    </w:tbl>
    <w:p w:rsidR="0011389D" w:rsidRPr="0011389D" w:rsidRDefault="0011389D" w:rsidP="0011389D">
      <w:pPr>
        <w:spacing w:before="100" w:beforeAutospacing="1"/>
        <w:rPr>
          <w:rFonts w:ascii="Times New Roman" w:hAnsi="Times New Roman" w:cs="Times New Roman"/>
          <w:sz w:val="28"/>
          <w:szCs w:val="28"/>
          <w:lang w:val="en-US"/>
        </w:rPr>
      </w:pPr>
      <w:r w:rsidRPr="0011389D">
        <w:rPr>
          <w:rFonts w:ascii="Times New Roman" w:hAnsi="Times New Roman" w:cs="Times New Roman"/>
          <w:b/>
          <w:bCs/>
          <w:i/>
          <w:iCs/>
          <w:sz w:val="28"/>
          <w:szCs w:val="28"/>
          <w:u w:val="single"/>
          <w:lang w:val="en-US"/>
        </w:rPr>
        <w:t>Зв’язки з громадськістю. Реклама.</w:t>
      </w:r>
    </w:p>
    <w:tbl>
      <w:tblPr>
        <w:tblW w:w="1415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10"/>
        <w:gridCol w:w="6782"/>
        <w:gridCol w:w="6562"/>
      </w:tblGrid>
      <w:tr w:rsidR="0011389D" w:rsidRPr="0011389D" w:rsidTr="00DE7F39">
        <w:trPr>
          <w:tblCellSpacing w:w="0" w:type="dxa"/>
        </w:trPr>
        <w:tc>
          <w:tcPr>
            <w:tcW w:w="631"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 п/п</w:t>
            </w:r>
          </w:p>
        </w:tc>
        <w:tc>
          <w:tcPr>
            <w:tcW w:w="6866"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Назва</w:t>
            </w:r>
          </w:p>
        </w:tc>
        <w:tc>
          <w:tcPr>
            <w:tcW w:w="6657"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Термін виконання</w:t>
            </w:r>
          </w:p>
        </w:tc>
      </w:tr>
      <w:tr w:rsidR="0011389D" w:rsidRPr="0011389D" w:rsidTr="00DE7F39">
        <w:trPr>
          <w:tblCellSpacing w:w="0" w:type="dxa"/>
        </w:trPr>
        <w:tc>
          <w:tcPr>
            <w:tcW w:w="631"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0E790F">
            <w:pPr>
              <w:numPr>
                <w:ilvl w:val="0"/>
                <w:numId w:val="15"/>
              </w:numPr>
              <w:spacing w:before="100" w:beforeAutospacing="1" w:after="100" w:afterAutospacing="1" w:line="240" w:lineRule="auto"/>
              <w:jc w:val="center"/>
              <w:rPr>
                <w:rFonts w:ascii="Times New Roman" w:hAnsi="Times New Roman" w:cs="Times New Roman"/>
                <w:sz w:val="28"/>
                <w:szCs w:val="28"/>
              </w:rPr>
            </w:pPr>
          </w:p>
        </w:tc>
        <w:tc>
          <w:tcPr>
            <w:tcW w:w="6866"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Забезпечення реклами бібліотечних заходів, ресурсів та послуг бібліотек</w:t>
            </w:r>
          </w:p>
        </w:tc>
        <w:tc>
          <w:tcPr>
            <w:tcW w:w="6657"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П</w:t>
            </w:r>
            <w:r w:rsidR="0011389D" w:rsidRPr="0011389D">
              <w:rPr>
                <w:rFonts w:ascii="Times New Roman" w:hAnsi="Times New Roman" w:cs="Times New Roman"/>
                <w:sz w:val="28"/>
                <w:szCs w:val="28"/>
              </w:rPr>
              <w:t>ротягом року</w:t>
            </w:r>
          </w:p>
        </w:tc>
      </w:tr>
      <w:tr w:rsidR="0011389D" w:rsidRPr="0011389D" w:rsidTr="00DE7F39">
        <w:trPr>
          <w:tblCellSpacing w:w="0" w:type="dxa"/>
        </w:trPr>
        <w:tc>
          <w:tcPr>
            <w:tcW w:w="631"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0E790F" w:rsidP="000E790F">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sz w:val="28"/>
                <w:szCs w:val="28"/>
                <w:lang w:val="uk-UA"/>
              </w:rPr>
              <w:t>2.</w:t>
            </w:r>
          </w:p>
        </w:tc>
        <w:tc>
          <w:tcPr>
            <w:tcW w:w="6866"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Розповсюдження інновацій у бібліотеках району</w:t>
            </w:r>
          </w:p>
        </w:tc>
        <w:tc>
          <w:tcPr>
            <w:tcW w:w="6657"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П</w:t>
            </w:r>
            <w:r w:rsidR="0011389D" w:rsidRPr="0011389D">
              <w:rPr>
                <w:rFonts w:ascii="Times New Roman" w:hAnsi="Times New Roman" w:cs="Times New Roman"/>
                <w:sz w:val="28"/>
                <w:szCs w:val="28"/>
              </w:rPr>
              <w:t>ротягом року</w:t>
            </w:r>
          </w:p>
        </w:tc>
      </w:tr>
      <w:tr w:rsidR="0011389D" w:rsidRPr="0011389D" w:rsidTr="00DE7F39">
        <w:trPr>
          <w:tblCellSpacing w:w="0" w:type="dxa"/>
        </w:trPr>
        <w:tc>
          <w:tcPr>
            <w:tcW w:w="631" w:type="dxa"/>
            <w:tcBorders>
              <w:top w:val="outset" w:sz="6" w:space="0" w:color="000000"/>
              <w:left w:val="outset" w:sz="6" w:space="0" w:color="000000"/>
              <w:bottom w:val="outset" w:sz="6" w:space="0" w:color="000000"/>
              <w:right w:val="outset" w:sz="6" w:space="0" w:color="000000"/>
            </w:tcBorders>
            <w:vAlign w:val="center"/>
          </w:tcPr>
          <w:p w:rsidR="0011389D" w:rsidRPr="000E790F" w:rsidRDefault="000E790F" w:rsidP="000E790F">
            <w:pPr>
              <w:spacing w:before="100" w:beforeAutospacing="1" w:after="100" w:afterAutospacing="1" w:line="240" w:lineRule="auto"/>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866"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Вивчення, виявлення потенційних ділових партнерів бібліотеки, залучення їх до співпраці</w:t>
            </w:r>
          </w:p>
        </w:tc>
        <w:tc>
          <w:tcPr>
            <w:tcW w:w="6657"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П</w:t>
            </w:r>
            <w:r w:rsidR="0011389D" w:rsidRPr="0011389D">
              <w:rPr>
                <w:rFonts w:ascii="Times New Roman" w:hAnsi="Times New Roman" w:cs="Times New Roman"/>
                <w:sz w:val="28"/>
                <w:szCs w:val="28"/>
              </w:rPr>
              <w:t>ротягом року</w:t>
            </w:r>
          </w:p>
        </w:tc>
      </w:tr>
    </w:tbl>
    <w:p w:rsidR="00D5103C" w:rsidRDefault="00D5103C" w:rsidP="0011389D">
      <w:pPr>
        <w:spacing w:before="100" w:beforeAutospacing="1"/>
        <w:rPr>
          <w:rFonts w:ascii="Times New Roman" w:hAnsi="Times New Roman" w:cs="Times New Roman"/>
          <w:b/>
          <w:bCs/>
          <w:i/>
          <w:iCs/>
          <w:sz w:val="28"/>
          <w:szCs w:val="28"/>
          <w:u w:val="single"/>
          <w:lang w:val="en-US"/>
        </w:rPr>
      </w:pPr>
    </w:p>
    <w:p w:rsidR="0011389D" w:rsidRPr="0011389D" w:rsidRDefault="0011389D" w:rsidP="0011389D">
      <w:pPr>
        <w:spacing w:before="100" w:beforeAutospacing="1"/>
        <w:rPr>
          <w:rFonts w:ascii="Times New Roman" w:hAnsi="Times New Roman" w:cs="Times New Roman"/>
          <w:sz w:val="28"/>
          <w:szCs w:val="28"/>
          <w:lang w:val="en-US"/>
        </w:rPr>
      </w:pPr>
      <w:r w:rsidRPr="0011389D">
        <w:rPr>
          <w:rFonts w:ascii="Times New Roman" w:hAnsi="Times New Roman" w:cs="Times New Roman"/>
          <w:b/>
          <w:bCs/>
          <w:i/>
          <w:iCs/>
          <w:sz w:val="28"/>
          <w:szCs w:val="28"/>
          <w:u w:val="single"/>
          <w:lang w:val="en-US"/>
        </w:rPr>
        <w:t>Планування та звітність.</w:t>
      </w:r>
    </w:p>
    <w:tbl>
      <w:tblPr>
        <w:tblW w:w="1415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810"/>
        <w:gridCol w:w="6695"/>
        <w:gridCol w:w="6649"/>
      </w:tblGrid>
      <w:tr w:rsidR="0011389D" w:rsidRPr="0011389D" w:rsidTr="00DE7F39">
        <w:trPr>
          <w:tblCellSpacing w:w="0" w:type="dxa"/>
        </w:trPr>
        <w:tc>
          <w:tcPr>
            <w:tcW w:w="81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 п/п</w:t>
            </w:r>
          </w:p>
        </w:tc>
        <w:tc>
          <w:tcPr>
            <w:tcW w:w="6695"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Назва</w:t>
            </w:r>
          </w:p>
        </w:tc>
        <w:tc>
          <w:tcPr>
            <w:tcW w:w="6649"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Термін виконання</w:t>
            </w:r>
          </w:p>
        </w:tc>
      </w:tr>
      <w:tr w:rsidR="0011389D" w:rsidRPr="0011389D" w:rsidTr="00DE7F39">
        <w:trPr>
          <w:tblCellSpacing w:w="0" w:type="dxa"/>
        </w:trPr>
        <w:tc>
          <w:tcPr>
            <w:tcW w:w="81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00" w:afterAutospacing="1"/>
              <w:ind w:left="360"/>
              <w:jc w:val="center"/>
              <w:rPr>
                <w:rFonts w:ascii="Times New Roman" w:hAnsi="Times New Roman" w:cs="Times New Roman"/>
                <w:sz w:val="28"/>
                <w:szCs w:val="28"/>
              </w:rPr>
            </w:pPr>
            <w:r w:rsidRPr="0011389D">
              <w:rPr>
                <w:rFonts w:ascii="Times New Roman" w:hAnsi="Times New Roman" w:cs="Times New Roman"/>
                <w:sz w:val="28"/>
                <w:szCs w:val="28"/>
              </w:rPr>
              <w:t>1.</w:t>
            </w:r>
          </w:p>
        </w:tc>
        <w:tc>
          <w:tcPr>
            <w:tcW w:w="6695" w:type="dxa"/>
            <w:tcBorders>
              <w:top w:val="outset" w:sz="6" w:space="0" w:color="000000"/>
              <w:left w:val="outset" w:sz="6" w:space="0" w:color="000000"/>
              <w:bottom w:val="outset" w:sz="6" w:space="0" w:color="000000"/>
              <w:right w:val="outset" w:sz="6" w:space="0" w:color="000000"/>
            </w:tcBorders>
          </w:tcPr>
          <w:p w:rsidR="0011389D" w:rsidRPr="0011389D" w:rsidRDefault="0011389D" w:rsidP="000F3F84">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Скласти пояснювальну записку до статистичного звіту за 201</w:t>
            </w:r>
            <w:r w:rsidR="000F3F84">
              <w:rPr>
                <w:rFonts w:ascii="Times New Roman" w:hAnsi="Times New Roman" w:cs="Times New Roman"/>
                <w:sz w:val="28"/>
                <w:szCs w:val="28"/>
                <w:lang w:val="uk-UA"/>
              </w:rPr>
              <w:t>9</w:t>
            </w:r>
            <w:r w:rsidRPr="0011389D">
              <w:rPr>
                <w:rFonts w:ascii="Times New Roman" w:hAnsi="Times New Roman" w:cs="Times New Roman"/>
                <w:sz w:val="28"/>
                <w:szCs w:val="28"/>
              </w:rPr>
              <w:t xml:space="preserve"> рік</w:t>
            </w:r>
          </w:p>
        </w:tc>
        <w:tc>
          <w:tcPr>
            <w:tcW w:w="6649" w:type="dxa"/>
            <w:tcBorders>
              <w:top w:val="outset" w:sz="6" w:space="0" w:color="000000"/>
              <w:left w:val="outset" w:sz="6" w:space="0" w:color="000000"/>
              <w:bottom w:val="outset" w:sz="6" w:space="0" w:color="000000"/>
              <w:right w:val="outset" w:sz="6" w:space="0" w:color="000000"/>
            </w:tcBorders>
            <w:vAlign w:val="center"/>
          </w:tcPr>
          <w:p w:rsidR="0011389D" w:rsidRPr="000F3F84"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Л</w:t>
            </w:r>
            <w:r w:rsidR="000F3F84">
              <w:rPr>
                <w:rFonts w:ascii="Times New Roman" w:hAnsi="Times New Roman" w:cs="Times New Roman"/>
                <w:sz w:val="28"/>
                <w:szCs w:val="28"/>
                <w:lang w:val="uk-UA"/>
              </w:rPr>
              <w:t>ютий</w:t>
            </w:r>
          </w:p>
        </w:tc>
      </w:tr>
      <w:tr w:rsidR="0011389D" w:rsidRPr="0011389D" w:rsidTr="00DE7F39">
        <w:trPr>
          <w:tblCellSpacing w:w="0" w:type="dxa"/>
        </w:trPr>
        <w:tc>
          <w:tcPr>
            <w:tcW w:w="810" w:type="dxa"/>
            <w:tcBorders>
              <w:top w:val="outset" w:sz="6" w:space="0" w:color="000000"/>
              <w:left w:val="outset" w:sz="6" w:space="0" w:color="000000"/>
              <w:bottom w:val="outset" w:sz="6" w:space="0" w:color="000000"/>
              <w:right w:val="outset" w:sz="6" w:space="0" w:color="000000"/>
            </w:tcBorders>
            <w:vAlign w:val="center"/>
          </w:tcPr>
          <w:p w:rsidR="0011389D" w:rsidRPr="000F3F84" w:rsidRDefault="000F3F84" w:rsidP="0011389D">
            <w:pPr>
              <w:spacing w:before="100" w:beforeAutospacing="1" w:after="100" w:afterAutospacing="1"/>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95" w:type="dxa"/>
            <w:tcBorders>
              <w:top w:val="outset" w:sz="6" w:space="0" w:color="000000"/>
              <w:left w:val="outset" w:sz="6" w:space="0" w:color="000000"/>
              <w:bottom w:val="outset" w:sz="6" w:space="0" w:color="000000"/>
              <w:right w:val="outset" w:sz="6" w:space="0" w:color="000000"/>
            </w:tcBorders>
          </w:tcPr>
          <w:p w:rsidR="0011389D" w:rsidRPr="0011389D" w:rsidRDefault="0011389D" w:rsidP="000F3F84">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Скласти план роботи відділу на 20</w:t>
            </w:r>
            <w:r w:rsidR="000F3F84">
              <w:rPr>
                <w:rFonts w:ascii="Times New Roman" w:hAnsi="Times New Roman" w:cs="Times New Roman"/>
                <w:sz w:val="28"/>
                <w:szCs w:val="28"/>
                <w:lang w:val="uk-UA"/>
              </w:rPr>
              <w:t xml:space="preserve">20 </w:t>
            </w:r>
            <w:r w:rsidRPr="0011389D">
              <w:rPr>
                <w:rFonts w:ascii="Times New Roman" w:hAnsi="Times New Roman" w:cs="Times New Roman"/>
                <w:sz w:val="28"/>
                <w:szCs w:val="28"/>
              </w:rPr>
              <w:t>рік</w:t>
            </w:r>
          </w:p>
        </w:tc>
        <w:tc>
          <w:tcPr>
            <w:tcW w:w="6649" w:type="dxa"/>
            <w:tcBorders>
              <w:top w:val="outset" w:sz="6" w:space="0" w:color="000000"/>
              <w:left w:val="outset" w:sz="6" w:space="0" w:color="000000"/>
              <w:bottom w:val="outset" w:sz="6" w:space="0" w:color="000000"/>
              <w:right w:val="outset" w:sz="6" w:space="0" w:color="000000"/>
            </w:tcBorders>
            <w:vAlign w:val="center"/>
          </w:tcPr>
          <w:p w:rsidR="0011389D" w:rsidRPr="000F3F84"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000F3F84">
              <w:rPr>
                <w:rFonts w:ascii="Times New Roman" w:hAnsi="Times New Roman" w:cs="Times New Roman"/>
                <w:sz w:val="28"/>
                <w:szCs w:val="28"/>
                <w:lang w:val="uk-UA"/>
              </w:rPr>
              <w:t>ічень</w:t>
            </w:r>
          </w:p>
        </w:tc>
      </w:tr>
      <w:tr w:rsidR="0011389D" w:rsidRPr="0011389D" w:rsidTr="00DE7F39">
        <w:trPr>
          <w:tblCellSpacing w:w="0" w:type="dxa"/>
        </w:trPr>
        <w:tc>
          <w:tcPr>
            <w:tcW w:w="81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0F3F84" w:rsidP="0011389D">
            <w:pPr>
              <w:spacing w:before="100" w:beforeAutospacing="1" w:after="100" w:afterAutospacing="1"/>
              <w:ind w:left="360"/>
              <w:jc w:val="center"/>
              <w:rPr>
                <w:rFonts w:ascii="Times New Roman" w:hAnsi="Times New Roman" w:cs="Times New Roman"/>
                <w:sz w:val="28"/>
                <w:szCs w:val="28"/>
              </w:rPr>
            </w:pPr>
            <w:r>
              <w:rPr>
                <w:rFonts w:ascii="Times New Roman" w:hAnsi="Times New Roman" w:cs="Times New Roman"/>
                <w:sz w:val="28"/>
                <w:szCs w:val="28"/>
                <w:lang w:val="uk-UA"/>
              </w:rPr>
              <w:t>3</w:t>
            </w:r>
            <w:r w:rsidR="0011389D" w:rsidRPr="0011389D">
              <w:rPr>
                <w:rFonts w:ascii="Times New Roman" w:hAnsi="Times New Roman" w:cs="Times New Roman"/>
                <w:sz w:val="28"/>
                <w:szCs w:val="28"/>
              </w:rPr>
              <w:t>.</w:t>
            </w:r>
          </w:p>
        </w:tc>
        <w:tc>
          <w:tcPr>
            <w:tcW w:w="6695"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Квартальні звіти бібліотек-філіалів</w:t>
            </w:r>
          </w:p>
        </w:tc>
        <w:tc>
          <w:tcPr>
            <w:tcW w:w="6649"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Щ</w:t>
            </w:r>
            <w:r w:rsidR="0011389D" w:rsidRPr="0011389D">
              <w:rPr>
                <w:rFonts w:ascii="Times New Roman" w:hAnsi="Times New Roman" w:cs="Times New Roman"/>
                <w:sz w:val="28"/>
                <w:szCs w:val="28"/>
              </w:rPr>
              <w:t>оквартально</w:t>
            </w:r>
          </w:p>
        </w:tc>
      </w:tr>
      <w:tr w:rsidR="0011389D" w:rsidRPr="0011389D" w:rsidTr="00DE7F39">
        <w:trPr>
          <w:tblCellSpacing w:w="0" w:type="dxa"/>
        </w:trPr>
        <w:tc>
          <w:tcPr>
            <w:tcW w:w="81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0F3F84" w:rsidP="0011389D">
            <w:pPr>
              <w:spacing w:before="100" w:beforeAutospacing="1" w:after="100" w:afterAutospacing="1"/>
              <w:ind w:left="360"/>
              <w:jc w:val="center"/>
              <w:rPr>
                <w:rFonts w:ascii="Times New Roman" w:hAnsi="Times New Roman" w:cs="Times New Roman"/>
                <w:sz w:val="28"/>
                <w:szCs w:val="28"/>
              </w:rPr>
            </w:pPr>
            <w:r>
              <w:rPr>
                <w:rFonts w:ascii="Times New Roman" w:hAnsi="Times New Roman" w:cs="Times New Roman"/>
                <w:sz w:val="28"/>
                <w:szCs w:val="28"/>
                <w:lang w:val="uk-UA"/>
              </w:rPr>
              <w:t>4</w:t>
            </w:r>
            <w:r w:rsidR="0011389D" w:rsidRPr="0011389D">
              <w:rPr>
                <w:rFonts w:ascii="Times New Roman" w:hAnsi="Times New Roman" w:cs="Times New Roman"/>
                <w:sz w:val="28"/>
                <w:szCs w:val="28"/>
              </w:rPr>
              <w:t>.</w:t>
            </w:r>
          </w:p>
        </w:tc>
        <w:tc>
          <w:tcPr>
            <w:tcW w:w="6695"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Плани роботи методичного відділу</w:t>
            </w:r>
          </w:p>
        </w:tc>
        <w:tc>
          <w:tcPr>
            <w:tcW w:w="6649"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Щ</w:t>
            </w:r>
            <w:r w:rsidR="0011389D" w:rsidRPr="0011389D">
              <w:rPr>
                <w:rFonts w:ascii="Times New Roman" w:hAnsi="Times New Roman" w:cs="Times New Roman"/>
                <w:sz w:val="28"/>
                <w:szCs w:val="28"/>
              </w:rPr>
              <w:t>омісячно</w:t>
            </w:r>
          </w:p>
        </w:tc>
      </w:tr>
    </w:tbl>
    <w:p w:rsidR="0011389D" w:rsidRPr="0011389D" w:rsidRDefault="0011389D" w:rsidP="0011389D">
      <w:pPr>
        <w:spacing w:before="100" w:beforeAutospacing="1"/>
        <w:rPr>
          <w:rFonts w:ascii="Times New Roman" w:hAnsi="Times New Roman" w:cs="Times New Roman"/>
          <w:sz w:val="28"/>
          <w:szCs w:val="28"/>
          <w:lang w:val="en-US"/>
        </w:rPr>
      </w:pPr>
      <w:r w:rsidRPr="0011389D">
        <w:rPr>
          <w:rFonts w:ascii="Times New Roman" w:hAnsi="Times New Roman" w:cs="Times New Roman"/>
          <w:b/>
          <w:bCs/>
          <w:i/>
          <w:iCs/>
          <w:sz w:val="28"/>
          <w:szCs w:val="28"/>
          <w:u w:val="single"/>
          <w:lang w:val="en-US"/>
        </w:rPr>
        <w:t>Аналізування діяльності бібліотек-філіалів</w:t>
      </w:r>
    </w:p>
    <w:tbl>
      <w:tblPr>
        <w:tblW w:w="1415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396"/>
        <w:gridCol w:w="6105"/>
        <w:gridCol w:w="6653"/>
      </w:tblGrid>
      <w:tr w:rsidR="0011389D" w:rsidRPr="0011389D" w:rsidTr="000F3F84">
        <w:trPr>
          <w:tblCellSpacing w:w="0" w:type="dxa"/>
        </w:trPr>
        <w:tc>
          <w:tcPr>
            <w:tcW w:w="1396"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 п/п</w:t>
            </w:r>
          </w:p>
        </w:tc>
        <w:tc>
          <w:tcPr>
            <w:tcW w:w="6105"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Назва</w:t>
            </w:r>
          </w:p>
        </w:tc>
        <w:tc>
          <w:tcPr>
            <w:tcW w:w="6653"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Термін виконання</w:t>
            </w:r>
          </w:p>
        </w:tc>
      </w:tr>
      <w:tr w:rsidR="0011389D" w:rsidRPr="0011389D" w:rsidTr="000F3F84">
        <w:trPr>
          <w:tblCellSpacing w:w="0" w:type="dxa"/>
        </w:trPr>
        <w:tc>
          <w:tcPr>
            <w:tcW w:w="1396"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numPr>
                <w:ilvl w:val="0"/>
                <w:numId w:val="19"/>
              </w:numPr>
              <w:spacing w:before="100" w:beforeAutospacing="1" w:after="100" w:afterAutospacing="1" w:line="240" w:lineRule="auto"/>
              <w:jc w:val="center"/>
              <w:rPr>
                <w:rFonts w:ascii="Times New Roman" w:hAnsi="Times New Roman" w:cs="Times New Roman"/>
                <w:sz w:val="28"/>
                <w:szCs w:val="28"/>
              </w:rPr>
            </w:pPr>
          </w:p>
        </w:tc>
        <w:tc>
          <w:tcPr>
            <w:tcW w:w="6105" w:type="dxa"/>
            <w:tcBorders>
              <w:top w:val="outset" w:sz="6" w:space="0" w:color="000000"/>
              <w:left w:val="outset" w:sz="6" w:space="0" w:color="000000"/>
              <w:bottom w:val="outset" w:sz="6" w:space="0" w:color="000000"/>
              <w:right w:val="outset" w:sz="6" w:space="0" w:color="000000"/>
            </w:tcBorders>
          </w:tcPr>
          <w:p w:rsidR="0011389D" w:rsidRPr="0011389D" w:rsidRDefault="0011389D" w:rsidP="000F3F84">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Статистичний аналіз діяльності бібліотек району у 201</w:t>
            </w:r>
            <w:r w:rsidR="000F3F84">
              <w:rPr>
                <w:rFonts w:ascii="Times New Roman" w:hAnsi="Times New Roman" w:cs="Times New Roman"/>
                <w:sz w:val="28"/>
                <w:szCs w:val="28"/>
                <w:lang w:val="uk-UA"/>
              </w:rPr>
              <w:t>9</w:t>
            </w:r>
            <w:r w:rsidRPr="0011389D">
              <w:rPr>
                <w:rFonts w:ascii="Times New Roman" w:hAnsi="Times New Roman" w:cs="Times New Roman"/>
                <w:sz w:val="28"/>
                <w:szCs w:val="28"/>
              </w:rPr>
              <w:t xml:space="preserve"> році</w:t>
            </w:r>
          </w:p>
        </w:tc>
        <w:tc>
          <w:tcPr>
            <w:tcW w:w="6653" w:type="dxa"/>
            <w:tcBorders>
              <w:top w:val="outset" w:sz="6" w:space="0" w:color="000000"/>
              <w:left w:val="outset" w:sz="6" w:space="0" w:color="000000"/>
              <w:bottom w:val="outset" w:sz="6" w:space="0" w:color="000000"/>
              <w:right w:val="outset" w:sz="6" w:space="0" w:color="000000"/>
            </w:tcBorders>
            <w:vAlign w:val="center"/>
          </w:tcPr>
          <w:p w:rsidR="0011389D" w:rsidRPr="000F3F84"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Л</w:t>
            </w:r>
            <w:r w:rsidR="000F3F84">
              <w:rPr>
                <w:rFonts w:ascii="Times New Roman" w:hAnsi="Times New Roman" w:cs="Times New Roman"/>
                <w:sz w:val="28"/>
                <w:szCs w:val="28"/>
                <w:lang w:val="uk-UA"/>
              </w:rPr>
              <w:t>ютий</w:t>
            </w:r>
          </w:p>
        </w:tc>
      </w:tr>
      <w:tr w:rsidR="0011389D" w:rsidRPr="0011389D" w:rsidTr="000F3F84">
        <w:trPr>
          <w:tblCellSpacing w:w="0" w:type="dxa"/>
        </w:trPr>
        <w:tc>
          <w:tcPr>
            <w:tcW w:w="1396"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numPr>
                <w:ilvl w:val="0"/>
                <w:numId w:val="20"/>
              </w:numPr>
              <w:spacing w:before="100" w:beforeAutospacing="1" w:after="100" w:afterAutospacing="1" w:line="240" w:lineRule="auto"/>
              <w:jc w:val="center"/>
              <w:rPr>
                <w:rFonts w:ascii="Times New Roman" w:hAnsi="Times New Roman" w:cs="Times New Roman"/>
                <w:sz w:val="28"/>
                <w:szCs w:val="28"/>
              </w:rPr>
            </w:pPr>
          </w:p>
        </w:tc>
        <w:tc>
          <w:tcPr>
            <w:tcW w:w="6105" w:type="dxa"/>
            <w:tcBorders>
              <w:top w:val="outset" w:sz="6" w:space="0" w:color="000000"/>
              <w:left w:val="outset" w:sz="6" w:space="0" w:color="000000"/>
              <w:bottom w:val="outset" w:sz="6" w:space="0" w:color="000000"/>
              <w:right w:val="outset" w:sz="6" w:space="0" w:color="000000"/>
            </w:tcBorders>
          </w:tcPr>
          <w:p w:rsidR="0011389D" w:rsidRPr="0011389D" w:rsidRDefault="0011389D" w:rsidP="000F3F84">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Текстовий аналіз діяльності бібліотек району у 201</w:t>
            </w:r>
            <w:r w:rsidR="000F3F84">
              <w:rPr>
                <w:rFonts w:ascii="Times New Roman" w:hAnsi="Times New Roman" w:cs="Times New Roman"/>
                <w:sz w:val="28"/>
                <w:szCs w:val="28"/>
                <w:lang w:val="uk-UA"/>
              </w:rPr>
              <w:t>9</w:t>
            </w:r>
            <w:r w:rsidRPr="0011389D">
              <w:rPr>
                <w:rFonts w:ascii="Times New Roman" w:hAnsi="Times New Roman" w:cs="Times New Roman"/>
                <w:sz w:val="28"/>
                <w:szCs w:val="28"/>
              </w:rPr>
              <w:t xml:space="preserve"> році</w:t>
            </w:r>
          </w:p>
        </w:tc>
        <w:tc>
          <w:tcPr>
            <w:tcW w:w="6653" w:type="dxa"/>
            <w:tcBorders>
              <w:top w:val="outset" w:sz="6" w:space="0" w:color="000000"/>
              <w:left w:val="outset" w:sz="6" w:space="0" w:color="000000"/>
              <w:bottom w:val="outset" w:sz="6" w:space="0" w:color="000000"/>
              <w:right w:val="outset" w:sz="6" w:space="0" w:color="000000"/>
            </w:tcBorders>
            <w:vAlign w:val="center"/>
          </w:tcPr>
          <w:p w:rsidR="0011389D" w:rsidRPr="000F3F84" w:rsidRDefault="00FC5107"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Л</w:t>
            </w:r>
            <w:r w:rsidR="000F3F84">
              <w:rPr>
                <w:rFonts w:ascii="Times New Roman" w:hAnsi="Times New Roman" w:cs="Times New Roman"/>
                <w:sz w:val="28"/>
                <w:szCs w:val="28"/>
                <w:lang w:val="uk-UA"/>
              </w:rPr>
              <w:t>ютий</w:t>
            </w:r>
          </w:p>
        </w:tc>
      </w:tr>
      <w:tr w:rsidR="0011389D" w:rsidRPr="0011389D" w:rsidTr="000F3F84">
        <w:trPr>
          <w:tblCellSpacing w:w="0" w:type="dxa"/>
        </w:trPr>
        <w:tc>
          <w:tcPr>
            <w:tcW w:w="1396"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numPr>
                <w:ilvl w:val="0"/>
                <w:numId w:val="21"/>
              </w:numPr>
              <w:spacing w:before="100" w:beforeAutospacing="1" w:after="100" w:afterAutospacing="1" w:line="240" w:lineRule="auto"/>
              <w:jc w:val="center"/>
              <w:rPr>
                <w:rFonts w:ascii="Times New Roman" w:hAnsi="Times New Roman" w:cs="Times New Roman"/>
                <w:sz w:val="28"/>
                <w:szCs w:val="28"/>
              </w:rPr>
            </w:pPr>
          </w:p>
        </w:tc>
        <w:tc>
          <w:tcPr>
            <w:tcW w:w="6105" w:type="dxa"/>
            <w:tcBorders>
              <w:top w:val="outset" w:sz="6" w:space="0" w:color="000000"/>
              <w:left w:val="outset" w:sz="6" w:space="0" w:color="000000"/>
              <w:bottom w:val="outset" w:sz="6" w:space="0" w:color="000000"/>
              <w:right w:val="outset" w:sz="6" w:space="0" w:color="000000"/>
            </w:tcBorders>
          </w:tcPr>
          <w:p w:rsidR="0011389D" w:rsidRPr="0011389D" w:rsidRDefault="0011389D" w:rsidP="000F3F84">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Аналіз кількісного та якісного складу бібліотечних кадрів району у 201</w:t>
            </w:r>
            <w:r w:rsidR="000F3F84">
              <w:rPr>
                <w:rFonts w:ascii="Times New Roman" w:hAnsi="Times New Roman" w:cs="Times New Roman"/>
                <w:sz w:val="28"/>
                <w:szCs w:val="28"/>
                <w:lang w:val="uk-UA"/>
              </w:rPr>
              <w:t>9</w:t>
            </w:r>
            <w:r w:rsidRPr="0011389D">
              <w:rPr>
                <w:rFonts w:ascii="Times New Roman" w:hAnsi="Times New Roman" w:cs="Times New Roman"/>
                <w:sz w:val="28"/>
                <w:szCs w:val="28"/>
              </w:rPr>
              <w:t xml:space="preserve"> році</w:t>
            </w:r>
          </w:p>
        </w:tc>
        <w:tc>
          <w:tcPr>
            <w:tcW w:w="6653"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Б</w:t>
            </w:r>
            <w:r w:rsidR="0011389D" w:rsidRPr="0011389D">
              <w:rPr>
                <w:rFonts w:ascii="Times New Roman" w:hAnsi="Times New Roman" w:cs="Times New Roman"/>
                <w:sz w:val="28"/>
                <w:szCs w:val="28"/>
              </w:rPr>
              <w:t>ерезень</w:t>
            </w:r>
          </w:p>
        </w:tc>
      </w:tr>
      <w:tr w:rsidR="0011389D" w:rsidRPr="0011389D" w:rsidTr="000F3F84">
        <w:trPr>
          <w:tblCellSpacing w:w="0" w:type="dxa"/>
        </w:trPr>
        <w:tc>
          <w:tcPr>
            <w:tcW w:w="1396"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numPr>
                <w:ilvl w:val="0"/>
                <w:numId w:val="22"/>
              </w:numPr>
              <w:spacing w:before="100" w:beforeAutospacing="1" w:after="100" w:afterAutospacing="1" w:line="240" w:lineRule="auto"/>
              <w:jc w:val="center"/>
              <w:rPr>
                <w:rFonts w:ascii="Times New Roman" w:hAnsi="Times New Roman" w:cs="Times New Roman"/>
                <w:sz w:val="28"/>
                <w:szCs w:val="28"/>
              </w:rPr>
            </w:pPr>
          </w:p>
        </w:tc>
        <w:tc>
          <w:tcPr>
            <w:tcW w:w="6105"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Аналіз надання платних послуг</w:t>
            </w:r>
          </w:p>
        </w:tc>
        <w:tc>
          <w:tcPr>
            <w:tcW w:w="6653"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FC5107"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Б</w:t>
            </w:r>
            <w:r w:rsidR="0011389D" w:rsidRPr="0011389D">
              <w:rPr>
                <w:rFonts w:ascii="Times New Roman" w:hAnsi="Times New Roman" w:cs="Times New Roman"/>
                <w:sz w:val="28"/>
                <w:szCs w:val="28"/>
              </w:rPr>
              <w:t>ерезень</w:t>
            </w:r>
          </w:p>
        </w:tc>
      </w:tr>
    </w:tbl>
    <w:p w:rsidR="0011389D" w:rsidRPr="0011389D" w:rsidRDefault="0011389D" w:rsidP="003F4F91">
      <w:pPr>
        <w:spacing w:before="100" w:beforeAutospacing="1"/>
        <w:rPr>
          <w:rFonts w:ascii="Times New Roman" w:hAnsi="Times New Roman" w:cs="Times New Roman"/>
          <w:sz w:val="28"/>
          <w:szCs w:val="28"/>
        </w:rPr>
      </w:pPr>
      <w:r w:rsidRPr="0011389D">
        <w:rPr>
          <w:rFonts w:ascii="Times New Roman" w:hAnsi="Times New Roman" w:cs="Times New Roman"/>
          <w:b/>
          <w:bCs/>
          <w:i/>
          <w:iCs/>
          <w:sz w:val="28"/>
          <w:szCs w:val="28"/>
          <w:u w:val="single"/>
        </w:rPr>
        <w:t>Робота з бібліотеками-філіалами системи</w:t>
      </w:r>
    </w:p>
    <w:p w:rsidR="0011389D" w:rsidRPr="0011389D" w:rsidRDefault="0011389D" w:rsidP="003F4F91">
      <w:pPr>
        <w:spacing w:before="100" w:beforeAutospacing="1"/>
        <w:ind w:left="245" w:hanging="720"/>
        <w:rPr>
          <w:rFonts w:ascii="Times New Roman" w:hAnsi="Times New Roman" w:cs="Times New Roman"/>
          <w:sz w:val="28"/>
          <w:szCs w:val="28"/>
        </w:rPr>
      </w:pPr>
      <w:r w:rsidRPr="0011389D">
        <w:rPr>
          <w:rFonts w:ascii="Times New Roman" w:hAnsi="Times New Roman" w:cs="Times New Roman"/>
          <w:b/>
          <w:bCs/>
          <w:i/>
          <w:iCs/>
          <w:sz w:val="28"/>
          <w:szCs w:val="28"/>
        </w:rPr>
        <w:t>Комплексне вивчення діяльності бібліотек-філі</w:t>
      </w:r>
      <w:r w:rsidRPr="0011389D">
        <w:rPr>
          <w:rFonts w:ascii="Times New Roman" w:hAnsi="Times New Roman" w:cs="Times New Roman"/>
          <w:b/>
          <w:bCs/>
          <w:i/>
          <w:iCs/>
          <w:sz w:val="28"/>
          <w:szCs w:val="28"/>
          <w:lang w:val="uk-UA"/>
        </w:rPr>
        <w:t>й</w:t>
      </w:r>
      <w:r w:rsidRPr="0011389D">
        <w:rPr>
          <w:rFonts w:ascii="Times New Roman" w:hAnsi="Times New Roman" w:cs="Times New Roman"/>
          <w:b/>
          <w:bCs/>
          <w:i/>
          <w:iCs/>
          <w:sz w:val="28"/>
          <w:szCs w:val="28"/>
        </w:rPr>
        <w:t>:</w:t>
      </w:r>
    </w:p>
    <w:p w:rsidR="0011389D" w:rsidRDefault="0011389D" w:rsidP="003F4F91">
      <w:pPr>
        <w:spacing w:before="100" w:beforeAutospacing="1"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с. Шпотине</w:t>
      </w:r>
    </w:p>
    <w:p w:rsidR="0011389D" w:rsidRDefault="003F4F91" w:rsidP="003F4F91">
      <w:pPr>
        <w:spacing w:before="100" w:beforeAutospacing="1"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89D">
        <w:rPr>
          <w:rFonts w:ascii="Times New Roman" w:hAnsi="Times New Roman" w:cs="Times New Roman"/>
          <w:sz w:val="28"/>
          <w:szCs w:val="28"/>
          <w:lang w:val="uk-UA"/>
        </w:rPr>
        <w:t xml:space="preserve">с. </w:t>
      </w:r>
      <w:r w:rsidR="00DE7F39">
        <w:rPr>
          <w:rFonts w:ascii="Times New Roman" w:hAnsi="Times New Roman" w:cs="Times New Roman"/>
          <w:sz w:val="28"/>
          <w:szCs w:val="28"/>
          <w:lang w:val="uk-UA"/>
        </w:rPr>
        <w:t>Новоборове</w:t>
      </w:r>
    </w:p>
    <w:p w:rsidR="0011389D" w:rsidRPr="0011389D" w:rsidRDefault="003F4F91" w:rsidP="003F4F91">
      <w:pPr>
        <w:spacing w:before="100" w:beforeAutospacing="1"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89D">
        <w:rPr>
          <w:rFonts w:ascii="Times New Roman" w:hAnsi="Times New Roman" w:cs="Times New Roman"/>
          <w:sz w:val="28"/>
          <w:szCs w:val="28"/>
          <w:lang w:val="uk-UA"/>
        </w:rPr>
        <w:t xml:space="preserve">с. </w:t>
      </w:r>
      <w:r w:rsidR="00DE7F39">
        <w:rPr>
          <w:rFonts w:ascii="Times New Roman" w:hAnsi="Times New Roman" w:cs="Times New Roman"/>
          <w:sz w:val="28"/>
          <w:szCs w:val="28"/>
          <w:lang w:val="uk-UA"/>
        </w:rPr>
        <w:t>Нижньопокровка</w:t>
      </w:r>
    </w:p>
    <w:p w:rsidR="0011389D" w:rsidRPr="0011389D" w:rsidRDefault="0011389D" w:rsidP="003F4F91">
      <w:pPr>
        <w:spacing w:before="100" w:beforeAutospacing="1"/>
        <w:rPr>
          <w:rFonts w:ascii="Times New Roman" w:hAnsi="Times New Roman" w:cs="Times New Roman"/>
          <w:sz w:val="28"/>
          <w:szCs w:val="28"/>
          <w:lang w:val="uk-UA"/>
        </w:rPr>
      </w:pPr>
      <w:r w:rsidRPr="0011389D">
        <w:rPr>
          <w:rFonts w:ascii="Times New Roman" w:hAnsi="Times New Roman" w:cs="Times New Roman"/>
          <w:b/>
          <w:bCs/>
          <w:i/>
          <w:iCs/>
          <w:sz w:val="28"/>
          <w:szCs w:val="28"/>
          <w:lang w:val="uk-UA"/>
        </w:rPr>
        <w:t>Виїзди в бібліотеки-філіали фахівців усіх структурних підрозділів ЦРБ з метою :</w:t>
      </w:r>
    </w:p>
    <w:p w:rsidR="0011389D" w:rsidRPr="0011389D" w:rsidRDefault="0011389D" w:rsidP="003F4F91">
      <w:pPr>
        <w:spacing w:before="100" w:beforeAutospacing="1"/>
        <w:ind w:left="1800"/>
        <w:rPr>
          <w:rFonts w:ascii="Times New Roman" w:hAnsi="Times New Roman" w:cs="Times New Roman"/>
          <w:sz w:val="28"/>
          <w:szCs w:val="28"/>
          <w:lang w:val="uk-UA"/>
        </w:rPr>
      </w:pPr>
      <w:r w:rsidRPr="0011389D">
        <w:rPr>
          <w:rFonts w:ascii="Times New Roman" w:hAnsi="Times New Roman" w:cs="Times New Roman"/>
          <w:sz w:val="28"/>
          <w:szCs w:val="28"/>
          <w:lang w:val="uk-UA"/>
        </w:rPr>
        <w:t>- надання методичної допомоги – 8</w:t>
      </w:r>
    </w:p>
    <w:p w:rsidR="0011389D" w:rsidRPr="0011389D" w:rsidRDefault="0011389D" w:rsidP="003F4F91">
      <w:pPr>
        <w:spacing w:before="100" w:beforeAutospacing="1"/>
        <w:ind w:left="1800"/>
        <w:rPr>
          <w:rFonts w:ascii="Times New Roman" w:hAnsi="Times New Roman" w:cs="Times New Roman"/>
          <w:sz w:val="28"/>
          <w:szCs w:val="28"/>
          <w:lang w:val="uk-UA"/>
        </w:rPr>
      </w:pPr>
      <w:r w:rsidRPr="0011389D">
        <w:rPr>
          <w:rFonts w:ascii="Times New Roman" w:hAnsi="Times New Roman" w:cs="Times New Roman"/>
          <w:sz w:val="28"/>
          <w:szCs w:val="28"/>
          <w:lang w:val="uk-UA"/>
        </w:rPr>
        <w:t xml:space="preserve">- надання </w:t>
      </w:r>
      <w:r w:rsidRPr="0011389D">
        <w:rPr>
          <w:rFonts w:ascii="Times New Roman" w:hAnsi="Times New Roman" w:cs="Times New Roman"/>
          <w:sz w:val="28"/>
          <w:szCs w:val="28"/>
        </w:rPr>
        <w:t xml:space="preserve">практичної допомоги – </w:t>
      </w:r>
      <w:r w:rsidRPr="0011389D">
        <w:rPr>
          <w:rFonts w:ascii="Times New Roman" w:hAnsi="Times New Roman" w:cs="Times New Roman"/>
          <w:sz w:val="28"/>
          <w:szCs w:val="28"/>
          <w:lang w:val="uk-UA"/>
        </w:rPr>
        <w:t>2</w:t>
      </w:r>
    </w:p>
    <w:p w:rsidR="0011389D" w:rsidRPr="0011389D" w:rsidRDefault="0011389D" w:rsidP="003F4F91">
      <w:pPr>
        <w:spacing w:before="100" w:beforeAutospacing="1"/>
        <w:ind w:left="1800"/>
        <w:rPr>
          <w:rFonts w:ascii="Times New Roman" w:hAnsi="Times New Roman" w:cs="Times New Roman"/>
          <w:sz w:val="28"/>
          <w:szCs w:val="28"/>
          <w:lang w:val="uk-UA"/>
        </w:rPr>
      </w:pPr>
      <w:r w:rsidRPr="0011389D">
        <w:rPr>
          <w:rFonts w:ascii="Times New Roman" w:hAnsi="Times New Roman" w:cs="Times New Roman"/>
          <w:sz w:val="28"/>
          <w:szCs w:val="28"/>
        </w:rPr>
        <w:t xml:space="preserve">- комплексні вивчення - </w:t>
      </w:r>
      <w:r w:rsidRPr="0011389D">
        <w:rPr>
          <w:rFonts w:ascii="Times New Roman" w:hAnsi="Times New Roman" w:cs="Times New Roman"/>
          <w:sz w:val="28"/>
          <w:szCs w:val="28"/>
          <w:lang w:val="uk-UA"/>
        </w:rPr>
        <w:t>1</w:t>
      </w:r>
    </w:p>
    <w:p w:rsidR="00D5103C" w:rsidRDefault="00D5103C" w:rsidP="0011389D">
      <w:pPr>
        <w:spacing w:before="100" w:beforeAutospacing="1"/>
        <w:rPr>
          <w:rFonts w:ascii="Times New Roman" w:hAnsi="Times New Roman" w:cs="Times New Roman"/>
          <w:b/>
          <w:bCs/>
          <w:i/>
          <w:iCs/>
          <w:sz w:val="28"/>
          <w:szCs w:val="28"/>
          <w:u w:val="single"/>
          <w:lang w:val="en-US"/>
        </w:rPr>
      </w:pPr>
    </w:p>
    <w:p w:rsidR="00D5103C" w:rsidRDefault="00D5103C" w:rsidP="0011389D">
      <w:pPr>
        <w:spacing w:before="100" w:beforeAutospacing="1"/>
        <w:rPr>
          <w:rFonts w:ascii="Times New Roman" w:hAnsi="Times New Roman" w:cs="Times New Roman"/>
          <w:b/>
          <w:bCs/>
          <w:i/>
          <w:iCs/>
          <w:sz w:val="28"/>
          <w:szCs w:val="28"/>
          <w:u w:val="single"/>
          <w:lang w:val="en-US"/>
        </w:rPr>
      </w:pPr>
    </w:p>
    <w:p w:rsidR="0011389D" w:rsidRPr="0011389D" w:rsidRDefault="0011389D" w:rsidP="0011389D">
      <w:pPr>
        <w:spacing w:before="100" w:beforeAutospacing="1"/>
        <w:rPr>
          <w:rFonts w:ascii="Times New Roman" w:hAnsi="Times New Roman" w:cs="Times New Roman"/>
          <w:sz w:val="28"/>
          <w:szCs w:val="28"/>
          <w:lang w:val="en-US"/>
        </w:rPr>
      </w:pPr>
      <w:r w:rsidRPr="0011389D">
        <w:rPr>
          <w:rFonts w:ascii="Times New Roman" w:hAnsi="Times New Roman" w:cs="Times New Roman"/>
          <w:b/>
          <w:bCs/>
          <w:i/>
          <w:iCs/>
          <w:sz w:val="28"/>
          <w:szCs w:val="28"/>
          <w:u w:val="single"/>
          <w:lang w:val="en-US"/>
        </w:rPr>
        <w:t>Внутрішня робота відділу</w:t>
      </w:r>
    </w:p>
    <w:p w:rsidR="0011389D" w:rsidRPr="0011389D" w:rsidRDefault="0011389D" w:rsidP="0011389D">
      <w:pPr>
        <w:spacing w:before="100" w:beforeAutospacing="1"/>
        <w:jc w:val="center"/>
        <w:rPr>
          <w:rFonts w:ascii="Times New Roman" w:hAnsi="Times New Roman" w:cs="Times New Roman"/>
          <w:sz w:val="28"/>
          <w:szCs w:val="28"/>
          <w:lang w:val="en-US"/>
        </w:rPr>
      </w:pPr>
    </w:p>
    <w:tbl>
      <w:tblPr>
        <w:tblW w:w="1415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50"/>
        <w:gridCol w:w="6642"/>
        <w:gridCol w:w="6562"/>
      </w:tblGrid>
      <w:tr w:rsidR="0011389D" w:rsidRPr="0011389D" w:rsidTr="006C536C">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 п/п</w:t>
            </w:r>
          </w:p>
        </w:tc>
        <w:tc>
          <w:tcPr>
            <w:tcW w:w="6642"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Назва</w:t>
            </w:r>
          </w:p>
        </w:tc>
        <w:tc>
          <w:tcPr>
            <w:tcW w:w="6562"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Термін виконання</w:t>
            </w:r>
          </w:p>
        </w:tc>
      </w:tr>
      <w:tr w:rsidR="0011389D" w:rsidRPr="0011389D" w:rsidTr="006C536C">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numPr>
                <w:ilvl w:val="0"/>
                <w:numId w:val="26"/>
              </w:numPr>
              <w:spacing w:before="100" w:beforeAutospacing="1" w:after="100" w:afterAutospacing="1" w:line="240" w:lineRule="auto"/>
              <w:jc w:val="center"/>
              <w:rPr>
                <w:rFonts w:ascii="Times New Roman" w:hAnsi="Times New Roman" w:cs="Times New Roman"/>
                <w:sz w:val="28"/>
                <w:szCs w:val="28"/>
              </w:rPr>
            </w:pPr>
          </w:p>
        </w:tc>
        <w:tc>
          <w:tcPr>
            <w:tcW w:w="6642"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 xml:space="preserve">Впроваджувати новий </w:t>
            </w:r>
            <w:bookmarkStart w:id="6" w:name="YANDEX_22"/>
            <w:bookmarkEnd w:id="6"/>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"YANDEX_21"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досвід </w:t>
            </w:r>
            <w:hyperlink r:id="rId17" w:anchor="YANDEX_23" w:history="1"/>
            <w:r w:rsidRPr="0011389D">
              <w:rPr>
                <w:rFonts w:ascii="Times New Roman" w:hAnsi="Times New Roman" w:cs="Times New Roman"/>
                <w:sz w:val="28"/>
                <w:szCs w:val="28"/>
              </w:rPr>
              <w:t xml:space="preserve"> </w:t>
            </w:r>
            <w:bookmarkStart w:id="7" w:name="YANDEX_23"/>
            <w:bookmarkEnd w:id="7"/>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"YANDEX_22"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в </w:t>
            </w:r>
            <w:hyperlink r:id="rId18" w:anchor="YANDEX_24" w:history="1"/>
            <w:r w:rsidRPr="0011389D">
              <w:rPr>
                <w:rFonts w:ascii="Times New Roman" w:hAnsi="Times New Roman" w:cs="Times New Roman"/>
                <w:sz w:val="28"/>
                <w:szCs w:val="28"/>
              </w:rPr>
              <w:t xml:space="preserve"> практику роботи </w:t>
            </w:r>
            <w:bookmarkStart w:id="8" w:name="YANDEX_24"/>
            <w:bookmarkEnd w:id="8"/>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"YANDEX_23"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бібліотек-філіалів </w:t>
            </w:r>
            <w:hyperlink r:id="rId19" w:anchor="YANDEX_25" w:history="1"/>
            <w:r w:rsidRPr="0011389D">
              <w:rPr>
                <w:rFonts w:ascii="Times New Roman" w:hAnsi="Times New Roman" w:cs="Times New Roman"/>
                <w:sz w:val="28"/>
                <w:szCs w:val="28"/>
              </w:rPr>
              <w:t xml:space="preserve"> на семінарах, </w:t>
            </w:r>
            <w:bookmarkStart w:id="9" w:name="YANDEX_25"/>
            <w:bookmarkEnd w:id="9"/>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"YANDEX_24"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школах </w:t>
            </w:r>
            <w:hyperlink r:id="rId20" w:anchor="YANDEX_26" w:history="1"/>
            <w:r w:rsidRPr="0011389D">
              <w:rPr>
                <w:rFonts w:ascii="Times New Roman" w:hAnsi="Times New Roman" w:cs="Times New Roman"/>
                <w:sz w:val="28"/>
                <w:szCs w:val="28"/>
              </w:rPr>
              <w:t xml:space="preserve"> </w:t>
            </w:r>
            <w:bookmarkStart w:id="10" w:name="YANDEX_26"/>
            <w:bookmarkEnd w:id="10"/>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"YANDEX_25"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передового </w:t>
            </w:r>
            <w:hyperlink r:id="rId21" w:anchor="YANDEX_27" w:history="1"/>
            <w:r w:rsidRPr="0011389D">
              <w:rPr>
                <w:rFonts w:ascii="Times New Roman" w:hAnsi="Times New Roman" w:cs="Times New Roman"/>
                <w:sz w:val="28"/>
                <w:szCs w:val="28"/>
              </w:rPr>
              <w:t xml:space="preserve"> </w:t>
            </w:r>
            <w:bookmarkStart w:id="11" w:name="YANDEX_27"/>
            <w:bookmarkEnd w:id="11"/>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"YANDEX_26"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досвіду </w:t>
            </w:r>
            <w:hyperlink r:id="rId22" w:anchor="YANDEX_28" w:history="1"/>
            <w:r w:rsidRPr="0011389D">
              <w:rPr>
                <w:rFonts w:ascii="Times New Roman" w:hAnsi="Times New Roman" w:cs="Times New Roman"/>
                <w:sz w:val="28"/>
                <w:szCs w:val="28"/>
              </w:rPr>
              <w:t xml:space="preserve">, зональних </w:t>
            </w:r>
            <w:bookmarkStart w:id="12" w:name="YANDEX_28"/>
            <w:bookmarkEnd w:id="12"/>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"YANDEX_27"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школах </w:t>
            </w:r>
            <w:hyperlink r:id="rId23" w:anchor="YANDEX_29" w:history="1"/>
            <w:r w:rsidRPr="0011389D">
              <w:rPr>
                <w:rFonts w:ascii="Times New Roman" w:hAnsi="Times New Roman" w:cs="Times New Roman"/>
                <w:sz w:val="28"/>
                <w:szCs w:val="28"/>
              </w:rPr>
              <w:t xml:space="preserve"> якості</w:t>
            </w:r>
          </w:p>
        </w:tc>
        <w:tc>
          <w:tcPr>
            <w:tcW w:w="6562" w:type="dxa"/>
            <w:tcBorders>
              <w:top w:val="outset" w:sz="6" w:space="0" w:color="000000"/>
              <w:left w:val="outset" w:sz="6" w:space="0" w:color="000000"/>
              <w:bottom w:val="outset" w:sz="6" w:space="0" w:color="000000"/>
              <w:right w:val="outset" w:sz="6" w:space="0" w:color="000000"/>
            </w:tcBorders>
            <w:vAlign w:val="center"/>
          </w:tcPr>
          <w:p w:rsidR="0011389D" w:rsidRPr="000F3F84" w:rsidRDefault="000F3F84" w:rsidP="0011389D">
            <w:pPr>
              <w:spacing w:before="100" w:beforeAutospacing="1" w:after="115"/>
              <w:jc w:val="center"/>
              <w:rPr>
                <w:rFonts w:ascii="Times New Roman" w:hAnsi="Times New Roman" w:cs="Times New Roman"/>
                <w:sz w:val="28"/>
                <w:szCs w:val="28"/>
                <w:lang w:val="uk-UA"/>
              </w:rPr>
            </w:pPr>
            <w:r>
              <w:rPr>
                <w:rFonts w:ascii="Times New Roman" w:hAnsi="Times New Roman" w:cs="Times New Roman"/>
                <w:sz w:val="28"/>
                <w:szCs w:val="28"/>
                <w:lang w:val="uk-UA"/>
              </w:rPr>
              <w:t>Протягом року</w:t>
            </w:r>
          </w:p>
        </w:tc>
      </w:tr>
      <w:tr w:rsidR="0011389D" w:rsidRPr="0011389D" w:rsidTr="006C536C">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numPr>
                <w:ilvl w:val="0"/>
                <w:numId w:val="27"/>
              </w:numPr>
              <w:spacing w:before="100" w:beforeAutospacing="1" w:after="100" w:afterAutospacing="1" w:line="240" w:lineRule="auto"/>
              <w:jc w:val="center"/>
              <w:rPr>
                <w:rFonts w:ascii="Times New Roman" w:hAnsi="Times New Roman" w:cs="Times New Roman"/>
                <w:sz w:val="28"/>
                <w:szCs w:val="28"/>
              </w:rPr>
            </w:pPr>
          </w:p>
        </w:tc>
        <w:tc>
          <w:tcPr>
            <w:tcW w:w="6642"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 xml:space="preserve">Вести зошити обліку виїздів </w:t>
            </w:r>
            <w:bookmarkStart w:id="13" w:name="YANDEX_29"/>
            <w:bookmarkEnd w:id="13"/>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"YANDEX_28"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в </w:t>
            </w:r>
            <w:hyperlink r:id="rId24" w:anchor="YANDEX_30" w:history="1"/>
            <w:r w:rsidRPr="0011389D">
              <w:rPr>
                <w:rFonts w:ascii="Times New Roman" w:hAnsi="Times New Roman" w:cs="Times New Roman"/>
                <w:sz w:val="28"/>
                <w:szCs w:val="28"/>
              </w:rPr>
              <w:t xml:space="preserve"> </w:t>
            </w:r>
            <w:bookmarkStart w:id="14" w:name="YANDEX_30"/>
            <w:bookmarkEnd w:id="14"/>
            <w:r w:rsidR="006123EE" w:rsidRPr="0011389D">
              <w:rPr>
                <w:rFonts w:ascii="Times New Roman" w:hAnsi="Times New Roman" w:cs="Times New Roman"/>
                <w:sz w:val="28"/>
                <w:szCs w:val="28"/>
              </w:rPr>
              <w:fldChar w:fldCharType="begin"/>
            </w:r>
            <w:r w:rsidRPr="0011389D">
              <w:rPr>
                <w:rFonts w:ascii="Times New Roman" w:hAnsi="Times New Roman" w:cs="Times New Roman"/>
                <w:sz w:val="28"/>
                <w:szCs w:val="28"/>
              </w:rPr>
              <w:instrText xml:space="preserve"> HYPERLINK "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\l "YANDEX_29" </w:instrText>
            </w:r>
            <w:r w:rsidR="006123EE" w:rsidRPr="0011389D">
              <w:rPr>
                <w:rFonts w:ascii="Times New Roman" w:hAnsi="Times New Roman" w:cs="Times New Roman"/>
                <w:sz w:val="28"/>
                <w:szCs w:val="28"/>
              </w:rPr>
              <w:fldChar w:fldCharType="end"/>
            </w:r>
            <w:r w:rsidRPr="0011389D">
              <w:rPr>
                <w:rFonts w:ascii="Times New Roman" w:hAnsi="Times New Roman" w:cs="Times New Roman"/>
                <w:sz w:val="28"/>
                <w:szCs w:val="28"/>
              </w:rPr>
              <w:t> бібліотеки </w:t>
            </w:r>
            <w:bookmarkStart w:id="15" w:name="YANDEX_LAST"/>
            <w:bookmarkEnd w:id="15"/>
            <w:r w:rsidRPr="0011389D">
              <w:rPr>
                <w:rFonts w:ascii="Times New Roman" w:hAnsi="Times New Roman" w:cs="Times New Roman"/>
                <w:sz w:val="28"/>
                <w:szCs w:val="28"/>
              </w:rPr>
              <w:t xml:space="preserve"> району</w:t>
            </w:r>
          </w:p>
        </w:tc>
        <w:tc>
          <w:tcPr>
            <w:tcW w:w="6562"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0F3F84"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lang w:val="uk-UA"/>
              </w:rPr>
              <w:t>Протягом року</w:t>
            </w:r>
          </w:p>
        </w:tc>
      </w:tr>
      <w:tr w:rsidR="0011389D" w:rsidRPr="0011389D" w:rsidTr="006C536C">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numPr>
                <w:ilvl w:val="0"/>
                <w:numId w:val="28"/>
              </w:numPr>
              <w:spacing w:before="100" w:beforeAutospacing="1" w:after="100" w:afterAutospacing="1" w:line="240" w:lineRule="auto"/>
              <w:jc w:val="center"/>
              <w:rPr>
                <w:rFonts w:ascii="Times New Roman" w:hAnsi="Times New Roman" w:cs="Times New Roman"/>
                <w:sz w:val="28"/>
                <w:szCs w:val="28"/>
              </w:rPr>
            </w:pPr>
          </w:p>
        </w:tc>
        <w:tc>
          <w:tcPr>
            <w:tcW w:w="6642"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Складання довідок про виїзди в бібліотеки-філіали</w:t>
            </w:r>
          </w:p>
        </w:tc>
        <w:tc>
          <w:tcPr>
            <w:tcW w:w="6562"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0F3F84"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lang w:val="uk-UA"/>
              </w:rPr>
              <w:t>Протягом року</w:t>
            </w:r>
          </w:p>
        </w:tc>
      </w:tr>
      <w:tr w:rsidR="0011389D" w:rsidRPr="0011389D" w:rsidTr="006C536C">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1389D" w:rsidP="0011389D">
            <w:pPr>
              <w:spacing w:before="100" w:beforeAutospacing="1" w:after="100" w:afterAutospacing="1"/>
              <w:ind w:left="360"/>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4.</w:t>
            </w:r>
          </w:p>
        </w:tc>
        <w:tc>
          <w:tcPr>
            <w:tcW w:w="6642" w:type="dxa"/>
            <w:tcBorders>
              <w:top w:val="outset" w:sz="6" w:space="0" w:color="000000"/>
              <w:left w:val="outset" w:sz="6" w:space="0" w:color="000000"/>
              <w:bottom w:val="outset" w:sz="6" w:space="0" w:color="000000"/>
              <w:right w:val="outset" w:sz="6" w:space="0" w:color="000000"/>
            </w:tcBorders>
          </w:tcPr>
          <w:p w:rsidR="0011389D" w:rsidRPr="0011389D" w:rsidRDefault="000F3F84" w:rsidP="000F3F84">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rPr>
              <w:t>Вести плани</w:t>
            </w:r>
            <w:r w:rsidR="0011389D" w:rsidRPr="0011389D">
              <w:rPr>
                <w:rFonts w:ascii="Times New Roman" w:hAnsi="Times New Roman" w:cs="Times New Roman"/>
                <w:sz w:val="28"/>
                <w:szCs w:val="28"/>
              </w:rPr>
              <w:t xml:space="preserve"> обліку семінарів, практикумів, методичних днів</w:t>
            </w:r>
          </w:p>
        </w:tc>
        <w:tc>
          <w:tcPr>
            <w:tcW w:w="6562"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0F3F84"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lang w:val="uk-UA"/>
              </w:rPr>
              <w:t>Протягом року</w:t>
            </w:r>
          </w:p>
        </w:tc>
      </w:tr>
      <w:tr w:rsidR="0011389D" w:rsidRPr="0011389D" w:rsidTr="006C536C">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0F3F84" w:rsidP="0011389D">
            <w:pPr>
              <w:spacing w:before="100" w:beforeAutospacing="1" w:after="100" w:afterAutospacing="1"/>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42" w:type="dxa"/>
            <w:tcBorders>
              <w:top w:val="outset" w:sz="6" w:space="0" w:color="000000"/>
              <w:left w:val="outset" w:sz="6" w:space="0" w:color="000000"/>
              <w:bottom w:val="outset" w:sz="6" w:space="0" w:color="000000"/>
              <w:right w:val="outset" w:sz="6" w:space="0" w:color="000000"/>
            </w:tcBorders>
          </w:tcPr>
          <w:p w:rsidR="0011389D" w:rsidRPr="0011389D" w:rsidRDefault="0011389D" w:rsidP="0011389D">
            <w:pPr>
              <w:spacing w:before="100" w:beforeAutospacing="1" w:after="115"/>
              <w:jc w:val="center"/>
              <w:rPr>
                <w:rFonts w:ascii="Times New Roman" w:hAnsi="Times New Roman" w:cs="Times New Roman"/>
                <w:sz w:val="28"/>
                <w:szCs w:val="28"/>
                <w:lang w:val="uk-UA"/>
              </w:rPr>
            </w:pPr>
            <w:r w:rsidRPr="0011389D">
              <w:rPr>
                <w:rFonts w:ascii="Times New Roman" w:hAnsi="Times New Roman" w:cs="Times New Roman"/>
                <w:sz w:val="28"/>
                <w:szCs w:val="28"/>
                <w:lang w:val="uk-UA"/>
              </w:rPr>
              <w:t>Організувати та координувати діяльність відділів ЦРБ, по наданню методичної та практичної допомоги бібліотекам-філіалам</w:t>
            </w:r>
          </w:p>
        </w:tc>
        <w:tc>
          <w:tcPr>
            <w:tcW w:w="6562" w:type="dxa"/>
            <w:tcBorders>
              <w:top w:val="outset" w:sz="6" w:space="0" w:color="000000"/>
              <w:left w:val="outset" w:sz="6" w:space="0" w:color="000000"/>
              <w:bottom w:val="outset" w:sz="6" w:space="0" w:color="000000"/>
              <w:right w:val="outset" w:sz="6" w:space="0" w:color="000000"/>
            </w:tcBorders>
            <w:vAlign w:val="center"/>
          </w:tcPr>
          <w:p w:rsidR="0011389D" w:rsidRPr="0011389D" w:rsidRDefault="00123EDB" w:rsidP="0011389D">
            <w:pPr>
              <w:spacing w:before="100" w:beforeAutospacing="1" w:after="115"/>
              <w:jc w:val="center"/>
              <w:rPr>
                <w:rFonts w:ascii="Times New Roman" w:hAnsi="Times New Roman" w:cs="Times New Roman"/>
                <w:sz w:val="28"/>
                <w:szCs w:val="28"/>
              </w:rPr>
            </w:pPr>
            <w:r>
              <w:rPr>
                <w:rFonts w:ascii="Times New Roman" w:hAnsi="Times New Roman" w:cs="Times New Roman"/>
                <w:sz w:val="28"/>
                <w:szCs w:val="28"/>
                <w:lang w:val="uk-UA"/>
              </w:rPr>
              <w:t>Протягом року</w:t>
            </w:r>
          </w:p>
        </w:tc>
      </w:tr>
      <w:tr w:rsidR="00123EDB" w:rsidRPr="0011389D" w:rsidTr="00A240E4">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23EDB" w:rsidRPr="0011389D" w:rsidRDefault="00123EDB" w:rsidP="00123EDB">
            <w:pPr>
              <w:spacing w:before="100" w:beforeAutospacing="1" w:after="100" w:afterAutospacing="1"/>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42" w:type="dxa"/>
            <w:tcBorders>
              <w:top w:val="outset" w:sz="6" w:space="0" w:color="000000"/>
              <w:left w:val="outset" w:sz="6" w:space="0" w:color="000000"/>
              <w:bottom w:val="outset" w:sz="6" w:space="0" w:color="000000"/>
              <w:right w:val="outset" w:sz="6" w:space="0" w:color="000000"/>
            </w:tcBorders>
          </w:tcPr>
          <w:p w:rsidR="00123EDB" w:rsidRPr="0011389D" w:rsidRDefault="00123EDB" w:rsidP="00123EDB">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Висвітлювати на сторінках місцевої преси актуальні теми бібліотечної роботи</w:t>
            </w:r>
          </w:p>
        </w:tc>
        <w:tc>
          <w:tcPr>
            <w:tcW w:w="6562" w:type="dxa"/>
            <w:tcBorders>
              <w:top w:val="outset" w:sz="6" w:space="0" w:color="000000"/>
              <w:left w:val="outset" w:sz="6" w:space="0" w:color="000000"/>
              <w:bottom w:val="outset" w:sz="6" w:space="0" w:color="000000"/>
              <w:right w:val="outset" w:sz="6" w:space="0" w:color="000000"/>
            </w:tcBorders>
          </w:tcPr>
          <w:p w:rsidR="00123EDB" w:rsidRDefault="00123EDB" w:rsidP="00123EDB">
            <w:pPr>
              <w:jc w:val="center"/>
            </w:pPr>
            <w:r w:rsidRPr="00C472DC">
              <w:rPr>
                <w:rFonts w:ascii="Times New Roman" w:hAnsi="Times New Roman" w:cs="Times New Roman"/>
                <w:sz w:val="28"/>
                <w:szCs w:val="28"/>
                <w:lang w:val="uk-UA"/>
              </w:rPr>
              <w:t>Протягом року</w:t>
            </w:r>
          </w:p>
        </w:tc>
      </w:tr>
      <w:tr w:rsidR="00123EDB" w:rsidRPr="0011389D" w:rsidTr="00A240E4">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23EDB" w:rsidRPr="0011389D" w:rsidRDefault="00123EDB" w:rsidP="00123EDB">
            <w:pPr>
              <w:spacing w:before="100" w:beforeAutospacing="1" w:after="100" w:afterAutospacing="1"/>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642" w:type="dxa"/>
            <w:tcBorders>
              <w:top w:val="outset" w:sz="6" w:space="0" w:color="000000"/>
              <w:left w:val="outset" w:sz="6" w:space="0" w:color="000000"/>
              <w:bottom w:val="outset" w:sz="6" w:space="0" w:color="000000"/>
              <w:right w:val="outset" w:sz="6" w:space="0" w:color="000000"/>
            </w:tcBorders>
          </w:tcPr>
          <w:p w:rsidR="00123EDB" w:rsidRPr="0011389D" w:rsidRDefault="00123EDB" w:rsidP="00123EDB">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Вивчення нових матеріалів</w:t>
            </w:r>
          </w:p>
        </w:tc>
        <w:tc>
          <w:tcPr>
            <w:tcW w:w="6562" w:type="dxa"/>
            <w:tcBorders>
              <w:top w:val="outset" w:sz="6" w:space="0" w:color="000000"/>
              <w:left w:val="outset" w:sz="6" w:space="0" w:color="000000"/>
              <w:bottom w:val="outset" w:sz="6" w:space="0" w:color="000000"/>
              <w:right w:val="outset" w:sz="6" w:space="0" w:color="000000"/>
            </w:tcBorders>
          </w:tcPr>
          <w:p w:rsidR="00123EDB" w:rsidRDefault="00123EDB" w:rsidP="00123EDB">
            <w:pPr>
              <w:jc w:val="center"/>
            </w:pPr>
            <w:r w:rsidRPr="00C472DC">
              <w:rPr>
                <w:rFonts w:ascii="Times New Roman" w:hAnsi="Times New Roman" w:cs="Times New Roman"/>
                <w:sz w:val="28"/>
                <w:szCs w:val="28"/>
                <w:lang w:val="uk-UA"/>
              </w:rPr>
              <w:t>Протягом року</w:t>
            </w:r>
          </w:p>
        </w:tc>
      </w:tr>
      <w:tr w:rsidR="00123EDB" w:rsidRPr="0011389D" w:rsidTr="00A240E4">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23EDB" w:rsidRPr="0011389D" w:rsidRDefault="00123EDB" w:rsidP="00123EDB">
            <w:pPr>
              <w:spacing w:before="100" w:beforeAutospacing="1" w:after="100" w:afterAutospacing="1"/>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42" w:type="dxa"/>
            <w:tcBorders>
              <w:top w:val="outset" w:sz="6" w:space="0" w:color="000000"/>
              <w:left w:val="outset" w:sz="6" w:space="0" w:color="000000"/>
              <w:bottom w:val="outset" w:sz="6" w:space="0" w:color="000000"/>
              <w:right w:val="outset" w:sz="6" w:space="0" w:color="000000"/>
            </w:tcBorders>
          </w:tcPr>
          <w:p w:rsidR="00123EDB" w:rsidRPr="0011389D" w:rsidRDefault="00123EDB" w:rsidP="00123EDB">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Ведення стендової реклами методичного відділу</w:t>
            </w:r>
          </w:p>
        </w:tc>
        <w:tc>
          <w:tcPr>
            <w:tcW w:w="6562" w:type="dxa"/>
            <w:tcBorders>
              <w:top w:val="outset" w:sz="6" w:space="0" w:color="000000"/>
              <w:left w:val="outset" w:sz="6" w:space="0" w:color="000000"/>
              <w:bottom w:val="outset" w:sz="6" w:space="0" w:color="000000"/>
              <w:right w:val="outset" w:sz="6" w:space="0" w:color="000000"/>
            </w:tcBorders>
          </w:tcPr>
          <w:p w:rsidR="00123EDB" w:rsidRDefault="00123EDB" w:rsidP="00123EDB">
            <w:pPr>
              <w:jc w:val="center"/>
            </w:pPr>
            <w:r w:rsidRPr="00C472DC">
              <w:rPr>
                <w:rFonts w:ascii="Times New Roman" w:hAnsi="Times New Roman" w:cs="Times New Roman"/>
                <w:sz w:val="28"/>
                <w:szCs w:val="28"/>
                <w:lang w:val="uk-UA"/>
              </w:rPr>
              <w:t>Протягом року</w:t>
            </w:r>
          </w:p>
        </w:tc>
      </w:tr>
      <w:tr w:rsidR="00123EDB" w:rsidRPr="0011389D" w:rsidTr="00A240E4">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23EDB" w:rsidRPr="0011389D" w:rsidRDefault="00123EDB" w:rsidP="00123EDB">
            <w:pPr>
              <w:spacing w:before="100" w:beforeAutospacing="1" w:after="100" w:afterAutospacing="1"/>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642" w:type="dxa"/>
            <w:tcBorders>
              <w:top w:val="outset" w:sz="6" w:space="0" w:color="000000"/>
              <w:left w:val="outset" w:sz="6" w:space="0" w:color="000000"/>
              <w:bottom w:val="outset" w:sz="6" w:space="0" w:color="000000"/>
              <w:right w:val="outset" w:sz="6" w:space="0" w:color="000000"/>
            </w:tcBorders>
          </w:tcPr>
          <w:p w:rsidR="00123EDB" w:rsidRPr="0011389D" w:rsidRDefault="00123EDB" w:rsidP="00123EDB">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Ведення картотек: методичних матеріалів, перевірок б/ф та картотеки контролю</w:t>
            </w:r>
          </w:p>
        </w:tc>
        <w:tc>
          <w:tcPr>
            <w:tcW w:w="6562" w:type="dxa"/>
            <w:tcBorders>
              <w:top w:val="outset" w:sz="6" w:space="0" w:color="000000"/>
              <w:left w:val="outset" w:sz="6" w:space="0" w:color="000000"/>
              <w:bottom w:val="outset" w:sz="6" w:space="0" w:color="000000"/>
              <w:right w:val="outset" w:sz="6" w:space="0" w:color="000000"/>
            </w:tcBorders>
          </w:tcPr>
          <w:p w:rsidR="00123EDB" w:rsidRDefault="00123EDB" w:rsidP="00123EDB">
            <w:pPr>
              <w:jc w:val="center"/>
            </w:pPr>
            <w:r w:rsidRPr="00C472DC">
              <w:rPr>
                <w:rFonts w:ascii="Times New Roman" w:hAnsi="Times New Roman" w:cs="Times New Roman"/>
                <w:sz w:val="28"/>
                <w:szCs w:val="28"/>
                <w:lang w:val="uk-UA"/>
              </w:rPr>
              <w:t>Протягом року</w:t>
            </w:r>
          </w:p>
        </w:tc>
      </w:tr>
      <w:tr w:rsidR="00123EDB" w:rsidRPr="0011389D" w:rsidTr="00A240E4">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23EDB" w:rsidRPr="0011389D" w:rsidRDefault="00123EDB" w:rsidP="00123EDB">
            <w:pPr>
              <w:spacing w:before="100" w:beforeAutospacing="1" w:after="100" w:afterAutospacing="1"/>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42" w:type="dxa"/>
            <w:tcBorders>
              <w:top w:val="outset" w:sz="6" w:space="0" w:color="000000"/>
              <w:left w:val="outset" w:sz="6" w:space="0" w:color="000000"/>
              <w:bottom w:val="outset" w:sz="6" w:space="0" w:color="000000"/>
              <w:right w:val="outset" w:sz="6" w:space="0" w:color="000000"/>
            </w:tcBorders>
          </w:tcPr>
          <w:p w:rsidR="00123EDB" w:rsidRPr="0011389D" w:rsidRDefault="00123EDB" w:rsidP="00123EDB">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Забезпечення проведення обласних та районних соціологічних досліджень: розробка анкет, запитань для опитування, написання аналітичних довідок</w:t>
            </w:r>
          </w:p>
        </w:tc>
        <w:tc>
          <w:tcPr>
            <w:tcW w:w="6562" w:type="dxa"/>
            <w:tcBorders>
              <w:top w:val="outset" w:sz="6" w:space="0" w:color="000000"/>
              <w:left w:val="outset" w:sz="6" w:space="0" w:color="000000"/>
              <w:bottom w:val="outset" w:sz="6" w:space="0" w:color="000000"/>
              <w:right w:val="outset" w:sz="6" w:space="0" w:color="000000"/>
            </w:tcBorders>
          </w:tcPr>
          <w:p w:rsidR="00123EDB" w:rsidRDefault="00123EDB" w:rsidP="00123EDB">
            <w:pPr>
              <w:jc w:val="center"/>
            </w:pPr>
            <w:r w:rsidRPr="00C472DC">
              <w:rPr>
                <w:rFonts w:ascii="Times New Roman" w:hAnsi="Times New Roman" w:cs="Times New Roman"/>
                <w:sz w:val="28"/>
                <w:szCs w:val="28"/>
                <w:lang w:val="uk-UA"/>
              </w:rPr>
              <w:t>Протягом року</w:t>
            </w:r>
          </w:p>
        </w:tc>
      </w:tr>
      <w:tr w:rsidR="00123EDB" w:rsidRPr="0011389D" w:rsidTr="00A240E4">
        <w:trPr>
          <w:tblCellSpacing w:w="0" w:type="dxa"/>
        </w:trPr>
        <w:tc>
          <w:tcPr>
            <w:tcW w:w="950" w:type="dxa"/>
            <w:tcBorders>
              <w:top w:val="outset" w:sz="6" w:space="0" w:color="000000"/>
              <w:left w:val="outset" w:sz="6" w:space="0" w:color="000000"/>
              <w:bottom w:val="outset" w:sz="6" w:space="0" w:color="000000"/>
              <w:right w:val="outset" w:sz="6" w:space="0" w:color="000000"/>
            </w:tcBorders>
            <w:vAlign w:val="center"/>
          </w:tcPr>
          <w:p w:rsidR="00123EDB" w:rsidRPr="0011389D" w:rsidRDefault="00123EDB" w:rsidP="00123EDB">
            <w:pPr>
              <w:spacing w:before="100" w:beforeAutospacing="1" w:after="100" w:afterAutospacing="1"/>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642" w:type="dxa"/>
            <w:tcBorders>
              <w:top w:val="outset" w:sz="6" w:space="0" w:color="000000"/>
              <w:left w:val="outset" w:sz="6" w:space="0" w:color="000000"/>
              <w:bottom w:val="outset" w:sz="6" w:space="0" w:color="000000"/>
              <w:right w:val="outset" w:sz="6" w:space="0" w:color="000000"/>
            </w:tcBorders>
          </w:tcPr>
          <w:p w:rsidR="00123EDB" w:rsidRPr="0011389D" w:rsidRDefault="00123EDB" w:rsidP="00123EDB">
            <w:pPr>
              <w:spacing w:before="100" w:beforeAutospacing="1" w:after="115"/>
              <w:jc w:val="center"/>
              <w:rPr>
                <w:rFonts w:ascii="Times New Roman" w:hAnsi="Times New Roman" w:cs="Times New Roman"/>
                <w:sz w:val="28"/>
                <w:szCs w:val="28"/>
              </w:rPr>
            </w:pPr>
            <w:r w:rsidRPr="0011389D">
              <w:rPr>
                <w:rFonts w:ascii="Times New Roman" w:hAnsi="Times New Roman" w:cs="Times New Roman"/>
                <w:sz w:val="28"/>
                <w:szCs w:val="28"/>
              </w:rPr>
              <w:t>Участь у проектній діяльності, написання заявок</w:t>
            </w:r>
          </w:p>
        </w:tc>
        <w:tc>
          <w:tcPr>
            <w:tcW w:w="6562" w:type="dxa"/>
            <w:tcBorders>
              <w:top w:val="outset" w:sz="6" w:space="0" w:color="000000"/>
              <w:left w:val="outset" w:sz="6" w:space="0" w:color="000000"/>
              <w:bottom w:val="outset" w:sz="6" w:space="0" w:color="000000"/>
              <w:right w:val="outset" w:sz="6" w:space="0" w:color="000000"/>
            </w:tcBorders>
          </w:tcPr>
          <w:p w:rsidR="00123EDB" w:rsidRDefault="00123EDB" w:rsidP="00123EDB">
            <w:pPr>
              <w:jc w:val="center"/>
            </w:pPr>
            <w:r w:rsidRPr="00C472DC">
              <w:rPr>
                <w:rFonts w:ascii="Times New Roman" w:hAnsi="Times New Roman" w:cs="Times New Roman"/>
                <w:sz w:val="28"/>
                <w:szCs w:val="28"/>
                <w:lang w:val="uk-UA"/>
              </w:rPr>
              <w:t>Протягом року</w:t>
            </w:r>
          </w:p>
        </w:tc>
      </w:tr>
    </w:tbl>
    <w:p w:rsidR="00F90F02" w:rsidRPr="0011389D" w:rsidRDefault="00F90F02" w:rsidP="0011389D">
      <w:pPr>
        <w:shd w:val="clear" w:color="auto" w:fill="FFFFFF"/>
        <w:jc w:val="center"/>
        <w:rPr>
          <w:rFonts w:ascii="Times New Roman" w:hAnsi="Times New Roman" w:cs="Times New Roman"/>
          <w:b/>
          <w:sz w:val="28"/>
          <w:szCs w:val="28"/>
          <w:lang w:val="uk-UA"/>
        </w:rPr>
      </w:pPr>
    </w:p>
    <w:p w:rsidR="00D5103C" w:rsidRDefault="00D5103C" w:rsidP="00765935">
      <w:pPr>
        <w:shd w:val="clear" w:color="auto" w:fill="FFFFFF"/>
        <w:jc w:val="center"/>
        <w:rPr>
          <w:rFonts w:ascii="Times New Roman" w:hAnsi="Times New Roman" w:cs="Times New Roman"/>
          <w:b/>
          <w:sz w:val="28"/>
          <w:szCs w:val="28"/>
          <w:lang w:val="uk-UA"/>
        </w:rPr>
      </w:pPr>
    </w:p>
    <w:p w:rsidR="00D5103C" w:rsidRDefault="00D5103C" w:rsidP="00765935">
      <w:pPr>
        <w:shd w:val="clear" w:color="auto" w:fill="FFFFFF"/>
        <w:jc w:val="center"/>
        <w:rPr>
          <w:rFonts w:ascii="Times New Roman" w:hAnsi="Times New Roman" w:cs="Times New Roman"/>
          <w:b/>
          <w:sz w:val="28"/>
          <w:szCs w:val="28"/>
          <w:lang w:val="uk-UA"/>
        </w:rPr>
      </w:pPr>
    </w:p>
    <w:p w:rsidR="00D5103C" w:rsidRDefault="00D5103C" w:rsidP="00765935">
      <w:pPr>
        <w:shd w:val="clear" w:color="auto" w:fill="FFFFFF"/>
        <w:jc w:val="center"/>
        <w:rPr>
          <w:rFonts w:ascii="Times New Roman" w:hAnsi="Times New Roman" w:cs="Times New Roman"/>
          <w:b/>
          <w:sz w:val="28"/>
          <w:szCs w:val="28"/>
          <w:lang w:val="uk-UA"/>
        </w:rPr>
      </w:pPr>
    </w:p>
    <w:p w:rsidR="00D5103C" w:rsidRDefault="00D5103C" w:rsidP="00765935">
      <w:pPr>
        <w:shd w:val="clear" w:color="auto" w:fill="FFFFFF"/>
        <w:jc w:val="center"/>
        <w:rPr>
          <w:rFonts w:ascii="Times New Roman" w:hAnsi="Times New Roman" w:cs="Times New Roman"/>
          <w:b/>
          <w:sz w:val="28"/>
          <w:szCs w:val="28"/>
          <w:lang w:val="uk-UA"/>
        </w:rPr>
      </w:pPr>
    </w:p>
    <w:p w:rsidR="00D5103C" w:rsidRDefault="00D5103C" w:rsidP="00765935">
      <w:pPr>
        <w:shd w:val="clear" w:color="auto" w:fill="FFFFFF"/>
        <w:jc w:val="center"/>
        <w:rPr>
          <w:rFonts w:ascii="Times New Roman" w:hAnsi="Times New Roman" w:cs="Times New Roman"/>
          <w:b/>
          <w:sz w:val="28"/>
          <w:szCs w:val="28"/>
          <w:lang w:val="uk-UA"/>
        </w:rPr>
      </w:pPr>
    </w:p>
    <w:p w:rsidR="00791B33" w:rsidRPr="002E78CC" w:rsidRDefault="00D5103C" w:rsidP="0076593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VI</w:t>
      </w:r>
      <w:r w:rsidRPr="00D5103C">
        <w:rPr>
          <w:rFonts w:ascii="Times New Roman" w:hAnsi="Times New Roman" w:cs="Times New Roman"/>
          <w:b/>
          <w:sz w:val="28"/>
          <w:szCs w:val="28"/>
        </w:rPr>
        <w:t xml:space="preserve">. </w:t>
      </w:r>
      <w:r w:rsidR="00791B33" w:rsidRPr="002E78CC">
        <w:rPr>
          <w:rFonts w:ascii="Times New Roman" w:hAnsi="Times New Roman" w:cs="Times New Roman"/>
          <w:b/>
          <w:sz w:val="28"/>
          <w:szCs w:val="28"/>
          <w:lang w:val="uk-UA"/>
        </w:rPr>
        <w:t xml:space="preserve">Цілі сталого розвитку ООН 2016 </w:t>
      </w:r>
      <w:r w:rsidR="00AE38E5" w:rsidRPr="002E78CC">
        <w:rPr>
          <w:rFonts w:ascii="Times New Roman" w:hAnsi="Times New Roman" w:cs="Times New Roman"/>
          <w:b/>
          <w:sz w:val="28"/>
          <w:szCs w:val="28"/>
          <w:lang w:val="uk-UA"/>
        </w:rPr>
        <w:t>–</w:t>
      </w:r>
      <w:r w:rsidR="00791B33" w:rsidRPr="002E78CC">
        <w:rPr>
          <w:rFonts w:ascii="Times New Roman" w:hAnsi="Times New Roman" w:cs="Times New Roman"/>
          <w:b/>
          <w:sz w:val="28"/>
          <w:szCs w:val="28"/>
          <w:lang w:val="uk-UA"/>
        </w:rPr>
        <w:t xml:space="preserve"> 2030</w:t>
      </w:r>
      <w:r w:rsidR="00322226" w:rsidRPr="002E78CC">
        <w:rPr>
          <w:rFonts w:ascii="Times New Roman" w:hAnsi="Times New Roman" w:cs="Times New Roman"/>
          <w:b/>
          <w:sz w:val="28"/>
          <w:szCs w:val="28"/>
          <w:lang w:val="uk-UA"/>
        </w:rPr>
        <w:t xml:space="preserve"> р.р.</w:t>
      </w:r>
    </w:p>
    <w:p w:rsidR="00E71487" w:rsidRPr="002E78CC" w:rsidRDefault="00E71487" w:rsidP="00765935">
      <w:pPr>
        <w:shd w:val="clear" w:color="auto" w:fill="FFFFFF"/>
        <w:jc w:val="center"/>
        <w:rPr>
          <w:rFonts w:ascii="Times New Roman" w:hAnsi="Times New Roman" w:cs="Times New Roman"/>
          <w:b/>
          <w:sz w:val="28"/>
          <w:szCs w:val="28"/>
          <w:lang w:val="uk-UA"/>
        </w:rPr>
      </w:pPr>
    </w:p>
    <w:tbl>
      <w:tblPr>
        <w:tblW w:w="14283" w:type="dxa"/>
        <w:shd w:val="clear" w:color="auto" w:fill="FFFFFF"/>
        <w:tblCellMar>
          <w:left w:w="0" w:type="dxa"/>
          <w:right w:w="0" w:type="dxa"/>
        </w:tblCellMar>
        <w:tblLook w:val="04A0" w:firstRow="1" w:lastRow="0" w:firstColumn="1" w:lastColumn="0" w:noHBand="0" w:noVBand="1"/>
      </w:tblPr>
      <w:tblGrid>
        <w:gridCol w:w="661"/>
        <w:gridCol w:w="4409"/>
        <w:gridCol w:w="6600"/>
        <w:gridCol w:w="2613"/>
      </w:tblGrid>
      <w:tr w:rsidR="00E04D17" w:rsidRPr="002E78CC" w:rsidTr="00E04D17">
        <w:tc>
          <w:tcPr>
            <w:tcW w:w="661" w:type="dxa"/>
            <w:tcBorders>
              <w:top w:val="single" w:sz="4" w:space="0" w:color="000000" w:themeColor="text1"/>
              <w:left w:val="single" w:sz="8" w:space="0" w:color="auto"/>
              <w:bottom w:val="single" w:sz="4" w:space="0" w:color="000000" w:themeColor="text1"/>
              <w:right w:val="single" w:sz="8" w:space="0" w:color="auto"/>
            </w:tcBorders>
            <w:shd w:val="clear" w:color="auto" w:fill="FFFFFF"/>
            <w:tcMar>
              <w:top w:w="0" w:type="dxa"/>
              <w:left w:w="108" w:type="dxa"/>
              <w:bottom w:w="0" w:type="dxa"/>
              <w:right w:w="108" w:type="dxa"/>
            </w:tcMar>
          </w:tcPr>
          <w:p w:rsidR="00E04D17" w:rsidRPr="00106194" w:rsidRDefault="00E04D17" w:rsidP="00D51AB1">
            <w:pPr>
              <w:shd w:val="clear" w:color="auto" w:fill="FFFFFF"/>
              <w:jc w:val="center"/>
              <w:rPr>
                <w:rFonts w:ascii="Times New Roman" w:hAnsi="Times New Roman" w:cs="Times New Roman"/>
                <w:sz w:val="28"/>
                <w:szCs w:val="28"/>
                <w:lang w:val="uk-UA"/>
              </w:rPr>
            </w:pPr>
            <w:r w:rsidRPr="00106194">
              <w:rPr>
                <w:rFonts w:ascii="Times New Roman" w:hAnsi="Times New Roman" w:cs="Times New Roman"/>
                <w:sz w:val="28"/>
                <w:szCs w:val="28"/>
                <w:lang w:val="uk-UA"/>
              </w:rPr>
              <w:t>1.</w:t>
            </w:r>
          </w:p>
        </w:tc>
        <w:tc>
          <w:tcPr>
            <w:tcW w:w="4409" w:type="dxa"/>
            <w:tcBorders>
              <w:top w:val="single" w:sz="4" w:space="0" w:color="000000" w:themeColor="text1"/>
              <w:left w:val="nil"/>
              <w:bottom w:val="single" w:sz="4" w:space="0" w:color="000000" w:themeColor="text1"/>
              <w:right w:val="single" w:sz="8" w:space="0" w:color="auto"/>
            </w:tcBorders>
            <w:shd w:val="clear" w:color="auto" w:fill="FFFFFF" w:themeFill="background1"/>
            <w:tcMar>
              <w:top w:w="0" w:type="dxa"/>
              <w:left w:w="108" w:type="dxa"/>
              <w:bottom w:w="0" w:type="dxa"/>
              <w:right w:w="108" w:type="dxa"/>
            </w:tcMar>
          </w:tcPr>
          <w:p w:rsidR="00E04D17" w:rsidRPr="00E04D17" w:rsidRDefault="00E04D17" w:rsidP="00D51AB1">
            <w:pPr>
              <w:shd w:val="clear" w:color="auto" w:fill="FFFFFF"/>
              <w:jc w:val="center"/>
              <w:rPr>
                <w:rFonts w:ascii="Times New Roman" w:hAnsi="Times New Roman" w:cs="Times New Roman"/>
                <w:sz w:val="28"/>
                <w:szCs w:val="28"/>
                <w:lang w:val="uk-UA"/>
              </w:rPr>
            </w:pPr>
            <w:r w:rsidRPr="00E04D17">
              <w:rPr>
                <w:rFonts w:ascii="Times New Roman" w:hAnsi="Times New Roman" w:cs="Times New Roman"/>
                <w:sz w:val="28"/>
                <w:szCs w:val="28"/>
                <w:lang w:val="uk-UA"/>
              </w:rPr>
              <w:t>«За  живу планету!»</w:t>
            </w:r>
          </w:p>
          <w:p w:rsidR="00E04D17" w:rsidRPr="00E04D17" w:rsidRDefault="00E04D17" w:rsidP="00D51AB1">
            <w:pPr>
              <w:shd w:val="clear" w:color="auto" w:fill="FFFFFF"/>
              <w:jc w:val="center"/>
              <w:rPr>
                <w:rFonts w:ascii="Times New Roman" w:hAnsi="Times New Roman" w:cs="Times New Roman"/>
                <w:sz w:val="28"/>
                <w:szCs w:val="28"/>
                <w:u w:val="single"/>
                <w:lang w:val="uk-UA"/>
              </w:rPr>
            </w:pPr>
          </w:p>
        </w:tc>
        <w:tc>
          <w:tcPr>
            <w:tcW w:w="6600" w:type="dxa"/>
            <w:tcBorders>
              <w:top w:val="single" w:sz="4" w:space="0" w:color="000000" w:themeColor="text1"/>
              <w:left w:val="nil"/>
              <w:bottom w:val="single" w:sz="4" w:space="0" w:color="000000" w:themeColor="text1"/>
              <w:right w:val="single" w:sz="4" w:space="0" w:color="auto"/>
            </w:tcBorders>
            <w:shd w:val="clear" w:color="auto" w:fill="FFFFFF"/>
            <w:tcMar>
              <w:top w:w="0" w:type="dxa"/>
              <w:left w:w="108" w:type="dxa"/>
              <w:bottom w:w="0" w:type="dxa"/>
              <w:right w:w="108" w:type="dxa"/>
            </w:tcMar>
          </w:tcPr>
          <w:p w:rsidR="00E04D17" w:rsidRPr="00E04D17" w:rsidRDefault="00E04D17" w:rsidP="00D51AB1">
            <w:pPr>
              <w:shd w:val="clear" w:color="auto" w:fill="FFFFFF"/>
              <w:jc w:val="center"/>
              <w:rPr>
                <w:rFonts w:ascii="Times New Roman" w:hAnsi="Times New Roman" w:cs="Times New Roman"/>
                <w:sz w:val="28"/>
                <w:szCs w:val="28"/>
                <w:lang w:val="uk-UA"/>
              </w:rPr>
            </w:pPr>
            <w:r w:rsidRPr="00E04D17">
              <w:rPr>
                <w:rFonts w:ascii="Times New Roman" w:hAnsi="Times New Roman" w:cs="Times New Roman"/>
                <w:sz w:val="28"/>
                <w:szCs w:val="28"/>
                <w:lang w:val="uk-UA"/>
              </w:rPr>
              <w:t>Виставка - заклик</w:t>
            </w:r>
          </w:p>
        </w:tc>
        <w:tc>
          <w:tcPr>
            <w:tcW w:w="2613" w:type="dxa"/>
            <w:tcBorders>
              <w:top w:val="single" w:sz="4" w:space="0" w:color="000000" w:themeColor="text1"/>
              <w:left w:val="single" w:sz="4" w:space="0" w:color="auto"/>
              <w:bottom w:val="single" w:sz="4" w:space="0" w:color="000000" w:themeColor="text1"/>
              <w:right w:val="single" w:sz="8" w:space="0" w:color="auto"/>
            </w:tcBorders>
            <w:shd w:val="clear" w:color="auto" w:fill="FFFFFF"/>
          </w:tcPr>
          <w:p w:rsidR="00E04D17" w:rsidRPr="00E04D17" w:rsidRDefault="00E04D17" w:rsidP="00106194">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Бібліотека – філія с. </w:t>
            </w:r>
            <w:r w:rsidR="00106194">
              <w:rPr>
                <w:rFonts w:ascii="Times New Roman" w:hAnsi="Times New Roman" w:cs="Times New Roman"/>
                <w:sz w:val="28"/>
                <w:szCs w:val="28"/>
                <w:lang w:val="uk-UA"/>
              </w:rPr>
              <w:t>Половинкине</w:t>
            </w:r>
          </w:p>
        </w:tc>
      </w:tr>
      <w:tr w:rsidR="00106194" w:rsidRPr="002E78CC" w:rsidTr="00E04D17">
        <w:tc>
          <w:tcPr>
            <w:tcW w:w="661" w:type="dxa"/>
            <w:tcBorders>
              <w:top w:val="single" w:sz="4" w:space="0" w:color="000000" w:themeColor="text1"/>
              <w:left w:val="single" w:sz="8" w:space="0" w:color="auto"/>
              <w:bottom w:val="single" w:sz="4" w:space="0" w:color="000000" w:themeColor="text1"/>
              <w:right w:val="single" w:sz="8" w:space="0" w:color="auto"/>
            </w:tcBorders>
            <w:shd w:val="clear" w:color="auto" w:fill="FFFFFF"/>
            <w:tcMar>
              <w:top w:w="0" w:type="dxa"/>
              <w:left w:w="108" w:type="dxa"/>
              <w:bottom w:w="0" w:type="dxa"/>
              <w:right w:w="108" w:type="dxa"/>
            </w:tcMar>
          </w:tcPr>
          <w:p w:rsidR="00106194" w:rsidRPr="00106194" w:rsidRDefault="00106194" w:rsidP="00D51AB1">
            <w:pPr>
              <w:shd w:val="clear" w:color="auto" w:fill="FFFFFF"/>
              <w:jc w:val="center"/>
              <w:rPr>
                <w:rFonts w:ascii="Times New Roman" w:hAnsi="Times New Roman" w:cs="Times New Roman"/>
                <w:sz w:val="28"/>
                <w:szCs w:val="28"/>
                <w:lang w:val="uk-UA"/>
              </w:rPr>
            </w:pPr>
            <w:r w:rsidRPr="00106194">
              <w:rPr>
                <w:rFonts w:ascii="Times New Roman" w:hAnsi="Times New Roman" w:cs="Times New Roman"/>
                <w:sz w:val="28"/>
                <w:szCs w:val="28"/>
                <w:lang w:val="uk-UA"/>
              </w:rPr>
              <w:t>2.</w:t>
            </w:r>
          </w:p>
        </w:tc>
        <w:tc>
          <w:tcPr>
            <w:tcW w:w="4409" w:type="dxa"/>
            <w:tcBorders>
              <w:top w:val="single" w:sz="4" w:space="0" w:color="000000" w:themeColor="text1"/>
              <w:left w:val="nil"/>
              <w:bottom w:val="single" w:sz="4" w:space="0" w:color="000000" w:themeColor="text1"/>
              <w:right w:val="single" w:sz="8" w:space="0" w:color="auto"/>
            </w:tcBorders>
            <w:shd w:val="clear" w:color="auto" w:fill="FFFFFF" w:themeFill="background1"/>
            <w:tcMar>
              <w:top w:w="0" w:type="dxa"/>
              <w:left w:w="108" w:type="dxa"/>
              <w:bottom w:w="0" w:type="dxa"/>
              <w:right w:w="108" w:type="dxa"/>
            </w:tcMar>
          </w:tcPr>
          <w:p w:rsidR="00106194" w:rsidRPr="00E04D17" w:rsidRDefault="00106194" w:rsidP="00D51AB1">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«Чи будеш ти здоровим – залежить від тебе»</w:t>
            </w:r>
          </w:p>
        </w:tc>
        <w:tc>
          <w:tcPr>
            <w:tcW w:w="6600" w:type="dxa"/>
            <w:tcBorders>
              <w:top w:val="single" w:sz="4" w:space="0" w:color="000000" w:themeColor="text1"/>
              <w:left w:val="nil"/>
              <w:bottom w:val="single" w:sz="4" w:space="0" w:color="000000" w:themeColor="text1"/>
              <w:right w:val="single" w:sz="4" w:space="0" w:color="auto"/>
            </w:tcBorders>
            <w:shd w:val="clear" w:color="auto" w:fill="FFFFFF"/>
            <w:tcMar>
              <w:top w:w="0" w:type="dxa"/>
              <w:left w:w="108" w:type="dxa"/>
              <w:bottom w:w="0" w:type="dxa"/>
              <w:right w:w="108" w:type="dxa"/>
            </w:tcMar>
          </w:tcPr>
          <w:p w:rsidR="00106194" w:rsidRPr="00E04D17" w:rsidRDefault="00106194" w:rsidP="00D51AB1">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Година повідомлень</w:t>
            </w:r>
          </w:p>
        </w:tc>
        <w:tc>
          <w:tcPr>
            <w:tcW w:w="2613" w:type="dxa"/>
            <w:tcBorders>
              <w:top w:val="single" w:sz="4" w:space="0" w:color="000000" w:themeColor="text1"/>
              <w:left w:val="single" w:sz="4" w:space="0" w:color="auto"/>
              <w:bottom w:val="single" w:sz="4" w:space="0" w:color="000000" w:themeColor="text1"/>
              <w:right w:val="single" w:sz="8" w:space="0" w:color="auto"/>
            </w:tcBorders>
            <w:shd w:val="clear" w:color="auto" w:fill="FFFFFF"/>
          </w:tcPr>
          <w:p w:rsidR="00106194" w:rsidRDefault="00106194" w:rsidP="00106194">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ЦРБ</w:t>
            </w:r>
          </w:p>
        </w:tc>
      </w:tr>
      <w:tr w:rsidR="00E04D17" w:rsidRPr="002E78CC" w:rsidTr="00E04D17">
        <w:tc>
          <w:tcPr>
            <w:tcW w:w="661" w:type="dxa"/>
            <w:tcBorders>
              <w:top w:val="single" w:sz="4" w:space="0" w:color="000000" w:themeColor="text1"/>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04D17" w:rsidRPr="00106194" w:rsidRDefault="00106194" w:rsidP="00D51AB1">
            <w:pPr>
              <w:shd w:val="clear" w:color="auto" w:fill="FFFFFF"/>
              <w:jc w:val="center"/>
              <w:rPr>
                <w:rFonts w:ascii="Times New Roman" w:hAnsi="Times New Roman" w:cs="Times New Roman"/>
                <w:sz w:val="28"/>
                <w:szCs w:val="28"/>
                <w:lang w:val="uk-UA"/>
              </w:rPr>
            </w:pPr>
            <w:r w:rsidRPr="00106194">
              <w:rPr>
                <w:rFonts w:ascii="Times New Roman" w:hAnsi="Times New Roman" w:cs="Times New Roman"/>
                <w:sz w:val="28"/>
                <w:szCs w:val="28"/>
                <w:lang w:val="uk-UA"/>
              </w:rPr>
              <w:t>3.</w:t>
            </w:r>
          </w:p>
        </w:tc>
        <w:tc>
          <w:tcPr>
            <w:tcW w:w="4409" w:type="dxa"/>
            <w:tcBorders>
              <w:top w:val="single" w:sz="4" w:space="0" w:color="000000" w:themeColor="text1"/>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E04D17" w:rsidRPr="00E04D17" w:rsidRDefault="00E04D17" w:rsidP="00106194">
            <w:pPr>
              <w:shd w:val="clear" w:color="auto" w:fill="FFFFFF"/>
              <w:jc w:val="center"/>
              <w:rPr>
                <w:rFonts w:ascii="Times New Roman" w:hAnsi="Times New Roman" w:cs="Times New Roman"/>
                <w:sz w:val="28"/>
                <w:szCs w:val="28"/>
                <w:lang w:val="uk-UA"/>
              </w:rPr>
            </w:pPr>
            <w:r w:rsidRPr="00E04D17">
              <w:rPr>
                <w:rFonts w:ascii="Times New Roman" w:hAnsi="Times New Roman" w:cs="Times New Roman"/>
                <w:sz w:val="28"/>
                <w:szCs w:val="28"/>
                <w:lang w:val="uk-UA"/>
              </w:rPr>
              <w:t>«</w:t>
            </w:r>
            <w:r w:rsidR="00106194">
              <w:rPr>
                <w:rFonts w:ascii="Times New Roman" w:hAnsi="Times New Roman" w:cs="Times New Roman"/>
                <w:sz w:val="28"/>
                <w:szCs w:val="28"/>
                <w:lang w:val="uk-UA"/>
              </w:rPr>
              <w:t>Екологія: тривоги та надії</w:t>
            </w:r>
            <w:r w:rsidRPr="00E04D17">
              <w:rPr>
                <w:rFonts w:ascii="Times New Roman" w:hAnsi="Times New Roman" w:cs="Times New Roman"/>
                <w:sz w:val="28"/>
                <w:szCs w:val="28"/>
                <w:lang w:val="uk-UA"/>
              </w:rPr>
              <w:t>»</w:t>
            </w:r>
          </w:p>
        </w:tc>
        <w:tc>
          <w:tcPr>
            <w:tcW w:w="6600" w:type="dxa"/>
            <w:tcBorders>
              <w:top w:val="single" w:sz="4" w:space="0" w:color="000000" w:themeColor="text1"/>
              <w:left w:val="nil"/>
              <w:bottom w:val="single" w:sz="8" w:space="0" w:color="auto"/>
              <w:right w:val="single" w:sz="4" w:space="0" w:color="auto"/>
            </w:tcBorders>
            <w:shd w:val="clear" w:color="auto" w:fill="FFFFFF"/>
            <w:tcMar>
              <w:top w:w="0" w:type="dxa"/>
              <w:left w:w="108" w:type="dxa"/>
              <w:bottom w:w="0" w:type="dxa"/>
              <w:right w:w="108" w:type="dxa"/>
            </w:tcMar>
          </w:tcPr>
          <w:p w:rsidR="00E04D17" w:rsidRPr="00E04D17" w:rsidRDefault="00E04D17" w:rsidP="00D51AB1">
            <w:pPr>
              <w:shd w:val="clear" w:color="auto" w:fill="FFFFFF"/>
              <w:jc w:val="center"/>
              <w:rPr>
                <w:rFonts w:ascii="Times New Roman" w:hAnsi="Times New Roman" w:cs="Times New Roman"/>
                <w:sz w:val="28"/>
                <w:szCs w:val="28"/>
                <w:lang w:val="uk-UA"/>
              </w:rPr>
            </w:pPr>
            <w:r w:rsidRPr="00E04D17">
              <w:rPr>
                <w:rFonts w:ascii="Times New Roman" w:hAnsi="Times New Roman" w:cs="Times New Roman"/>
                <w:sz w:val="28"/>
                <w:szCs w:val="28"/>
                <w:lang w:val="uk-UA"/>
              </w:rPr>
              <w:t>Шок-виставка</w:t>
            </w:r>
          </w:p>
        </w:tc>
        <w:tc>
          <w:tcPr>
            <w:tcW w:w="2613" w:type="dxa"/>
            <w:tcBorders>
              <w:top w:val="single" w:sz="4" w:space="0" w:color="000000" w:themeColor="text1"/>
              <w:left w:val="single" w:sz="4" w:space="0" w:color="auto"/>
              <w:bottom w:val="single" w:sz="8" w:space="0" w:color="auto"/>
              <w:right w:val="single" w:sz="8" w:space="0" w:color="auto"/>
            </w:tcBorders>
            <w:shd w:val="clear" w:color="auto" w:fill="FFFFFF"/>
          </w:tcPr>
          <w:p w:rsidR="00E04D17" w:rsidRPr="00E04D17" w:rsidRDefault="00E04D17" w:rsidP="00E04D17">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ЦРБ</w:t>
            </w:r>
          </w:p>
        </w:tc>
      </w:tr>
      <w:tr w:rsidR="00E04D17" w:rsidRPr="00E04D17" w:rsidTr="00E04D17">
        <w:tc>
          <w:tcPr>
            <w:tcW w:w="661" w:type="dxa"/>
            <w:tcBorders>
              <w:top w:val="single" w:sz="4" w:space="0" w:color="000000" w:themeColor="text1"/>
              <w:left w:val="single" w:sz="8" w:space="0" w:color="auto"/>
              <w:bottom w:val="single" w:sz="4" w:space="0" w:color="000000" w:themeColor="text1"/>
              <w:right w:val="single" w:sz="8" w:space="0" w:color="auto"/>
            </w:tcBorders>
            <w:shd w:val="clear" w:color="auto" w:fill="FFFFFF"/>
            <w:tcMar>
              <w:top w:w="0" w:type="dxa"/>
              <w:left w:w="108" w:type="dxa"/>
              <w:bottom w:w="0" w:type="dxa"/>
              <w:right w:w="108" w:type="dxa"/>
            </w:tcMar>
          </w:tcPr>
          <w:p w:rsidR="00E04D17" w:rsidRPr="00106194" w:rsidRDefault="00106194" w:rsidP="00D51AB1">
            <w:pPr>
              <w:shd w:val="clear" w:color="auto" w:fill="FFFFFF"/>
              <w:jc w:val="center"/>
              <w:rPr>
                <w:rFonts w:ascii="Times New Roman" w:hAnsi="Times New Roman" w:cs="Times New Roman"/>
                <w:sz w:val="28"/>
                <w:szCs w:val="28"/>
                <w:lang w:val="uk-UA"/>
              </w:rPr>
            </w:pPr>
            <w:r w:rsidRPr="00106194">
              <w:rPr>
                <w:rFonts w:ascii="Times New Roman" w:hAnsi="Times New Roman" w:cs="Times New Roman"/>
                <w:sz w:val="28"/>
                <w:szCs w:val="28"/>
                <w:lang w:val="uk-UA"/>
              </w:rPr>
              <w:t>4.</w:t>
            </w:r>
          </w:p>
        </w:tc>
        <w:tc>
          <w:tcPr>
            <w:tcW w:w="4409" w:type="dxa"/>
            <w:tcBorders>
              <w:top w:val="single" w:sz="4" w:space="0" w:color="000000" w:themeColor="text1"/>
              <w:left w:val="nil"/>
              <w:bottom w:val="single" w:sz="4" w:space="0" w:color="000000" w:themeColor="text1"/>
              <w:right w:val="single" w:sz="8" w:space="0" w:color="auto"/>
            </w:tcBorders>
            <w:shd w:val="clear" w:color="auto" w:fill="FFFFFF" w:themeFill="background1"/>
            <w:tcMar>
              <w:top w:w="0" w:type="dxa"/>
              <w:left w:w="108" w:type="dxa"/>
              <w:bottom w:w="0" w:type="dxa"/>
              <w:right w:w="108" w:type="dxa"/>
            </w:tcMar>
          </w:tcPr>
          <w:p w:rsidR="00E04D17" w:rsidRPr="00E04D17" w:rsidRDefault="00E04D17" w:rsidP="00D51AB1">
            <w:pPr>
              <w:shd w:val="clear" w:color="auto" w:fill="FFFFFF"/>
              <w:jc w:val="center"/>
              <w:rPr>
                <w:rFonts w:ascii="Times New Roman" w:hAnsi="Times New Roman" w:cs="Times New Roman"/>
                <w:sz w:val="28"/>
                <w:szCs w:val="28"/>
                <w:lang w:val="uk-UA"/>
              </w:rPr>
            </w:pPr>
            <w:r w:rsidRPr="00E04D17">
              <w:rPr>
                <w:rFonts w:ascii="Times New Roman" w:hAnsi="Times New Roman" w:cs="Times New Roman"/>
                <w:sz w:val="28"/>
                <w:szCs w:val="28"/>
                <w:lang w:val="uk-UA"/>
              </w:rPr>
              <w:t>« Перевірьте свою грамотність!»</w:t>
            </w:r>
          </w:p>
        </w:tc>
        <w:tc>
          <w:tcPr>
            <w:tcW w:w="6600" w:type="dxa"/>
            <w:tcBorders>
              <w:top w:val="single" w:sz="4" w:space="0" w:color="000000" w:themeColor="text1"/>
              <w:left w:val="nil"/>
              <w:bottom w:val="single" w:sz="4" w:space="0" w:color="000000" w:themeColor="text1"/>
              <w:right w:val="single" w:sz="4" w:space="0" w:color="auto"/>
            </w:tcBorders>
            <w:shd w:val="clear" w:color="auto" w:fill="FFFFFF"/>
            <w:tcMar>
              <w:top w:w="0" w:type="dxa"/>
              <w:left w:w="108" w:type="dxa"/>
              <w:bottom w:w="0" w:type="dxa"/>
              <w:right w:w="108" w:type="dxa"/>
            </w:tcMar>
          </w:tcPr>
          <w:p w:rsidR="00E04D17" w:rsidRPr="00E04D17" w:rsidRDefault="00E04D17" w:rsidP="00D51AB1">
            <w:pPr>
              <w:shd w:val="clear" w:color="auto" w:fill="FFFFFF"/>
              <w:jc w:val="center"/>
              <w:rPr>
                <w:rFonts w:ascii="Times New Roman" w:hAnsi="Times New Roman" w:cs="Times New Roman"/>
                <w:sz w:val="28"/>
                <w:szCs w:val="28"/>
                <w:lang w:val="uk-UA"/>
              </w:rPr>
            </w:pPr>
            <w:r w:rsidRPr="00E04D17">
              <w:rPr>
                <w:rFonts w:ascii="Times New Roman" w:hAnsi="Times New Roman" w:cs="Times New Roman"/>
                <w:sz w:val="28"/>
                <w:szCs w:val="28"/>
                <w:lang w:val="uk-UA"/>
              </w:rPr>
              <w:t>Виставка - вікторина</w:t>
            </w:r>
          </w:p>
        </w:tc>
        <w:tc>
          <w:tcPr>
            <w:tcW w:w="2613" w:type="dxa"/>
            <w:tcBorders>
              <w:top w:val="single" w:sz="4" w:space="0" w:color="000000" w:themeColor="text1"/>
              <w:left w:val="single" w:sz="4" w:space="0" w:color="auto"/>
              <w:bottom w:val="single" w:sz="4" w:space="0" w:color="000000" w:themeColor="text1"/>
              <w:right w:val="single" w:sz="8" w:space="0" w:color="auto"/>
            </w:tcBorders>
            <w:shd w:val="clear" w:color="auto" w:fill="FFFFFF"/>
          </w:tcPr>
          <w:p w:rsidR="00E04D17" w:rsidRPr="00E04D17" w:rsidRDefault="00106194" w:rsidP="00E04D17">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ЦРБ</w:t>
            </w:r>
          </w:p>
        </w:tc>
      </w:tr>
      <w:tr w:rsidR="00E04D17" w:rsidRPr="00E04D17" w:rsidTr="00E04D17">
        <w:tc>
          <w:tcPr>
            <w:tcW w:w="661" w:type="dxa"/>
            <w:tcBorders>
              <w:top w:val="single" w:sz="4" w:space="0" w:color="000000" w:themeColor="text1"/>
              <w:left w:val="single" w:sz="8" w:space="0" w:color="auto"/>
              <w:bottom w:val="single" w:sz="4" w:space="0" w:color="000000" w:themeColor="text1"/>
              <w:right w:val="single" w:sz="8" w:space="0" w:color="auto"/>
            </w:tcBorders>
            <w:shd w:val="clear" w:color="auto" w:fill="FFFFFF"/>
            <w:tcMar>
              <w:top w:w="0" w:type="dxa"/>
              <w:left w:w="108" w:type="dxa"/>
              <w:bottom w:w="0" w:type="dxa"/>
              <w:right w:w="108" w:type="dxa"/>
            </w:tcMar>
          </w:tcPr>
          <w:p w:rsidR="00E04D17" w:rsidRPr="00106194" w:rsidRDefault="00106194" w:rsidP="00D51AB1">
            <w:pPr>
              <w:shd w:val="clear" w:color="auto" w:fill="FFFFFF"/>
              <w:jc w:val="center"/>
              <w:rPr>
                <w:rFonts w:ascii="Times New Roman" w:hAnsi="Times New Roman" w:cs="Times New Roman"/>
                <w:sz w:val="28"/>
                <w:szCs w:val="28"/>
                <w:lang w:val="uk-UA"/>
              </w:rPr>
            </w:pPr>
            <w:r w:rsidRPr="00106194">
              <w:rPr>
                <w:rFonts w:ascii="Times New Roman" w:hAnsi="Times New Roman" w:cs="Times New Roman"/>
                <w:sz w:val="28"/>
                <w:szCs w:val="28"/>
                <w:lang w:val="uk-UA"/>
              </w:rPr>
              <w:t>5.</w:t>
            </w:r>
          </w:p>
        </w:tc>
        <w:tc>
          <w:tcPr>
            <w:tcW w:w="4409" w:type="dxa"/>
            <w:tcBorders>
              <w:top w:val="single" w:sz="4" w:space="0" w:color="000000" w:themeColor="text1"/>
              <w:left w:val="nil"/>
              <w:bottom w:val="single" w:sz="4" w:space="0" w:color="000000" w:themeColor="text1"/>
              <w:right w:val="single" w:sz="8" w:space="0" w:color="auto"/>
            </w:tcBorders>
            <w:shd w:val="clear" w:color="auto" w:fill="FFFFFF" w:themeFill="background1"/>
            <w:tcMar>
              <w:top w:w="0" w:type="dxa"/>
              <w:left w:w="108" w:type="dxa"/>
              <w:bottom w:w="0" w:type="dxa"/>
              <w:right w:w="108" w:type="dxa"/>
            </w:tcMar>
          </w:tcPr>
          <w:p w:rsidR="00E04D17" w:rsidRPr="00E04D17" w:rsidRDefault="00E04D17" w:rsidP="00D51AB1">
            <w:pPr>
              <w:shd w:val="clear" w:color="auto" w:fill="FFFFFF"/>
              <w:jc w:val="center"/>
              <w:rPr>
                <w:rFonts w:ascii="Times New Roman" w:hAnsi="Times New Roman" w:cs="Times New Roman"/>
                <w:sz w:val="28"/>
                <w:szCs w:val="28"/>
                <w:lang w:val="uk-UA"/>
              </w:rPr>
            </w:pPr>
            <w:r w:rsidRPr="00E04D17">
              <w:rPr>
                <w:rFonts w:ascii="Times New Roman" w:hAnsi="Times New Roman" w:cs="Times New Roman"/>
                <w:sz w:val="28"/>
                <w:szCs w:val="28"/>
                <w:lang w:val="uk-UA"/>
              </w:rPr>
              <w:t>«Толерантність – шлях до згоди»</w:t>
            </w:r>
          </w:p>
        </w:tc>
        <w:tc>
          <w:tcPr>
            <w:tcW w:w="6600" w:type="dxa"/>
            <w:tcBorders>
              <w:top w:val="single" w:sz="4" w:space="0" w:color="000000" w:themeColor="text1"/>
              <w:left w:val="nil"/>
              <w:bottom w:val="single" w:sz="4" w:space="0" w:color="000000" w:themeColor="text1"/>
              <w:right w:val="single" w:sz="4" w:space="0" w:color="auto"/>
            </w:tcBorders>
            <w:shd w:val="clear" w:color="auto" w:fill="FFFFFF"/>
            <w:tcMar>
              <w:top w:w="0" w:type="dxa"/>
              <w:left w:w="108" w:type="dxa"/>
              <w:bottom w:w="0" w:type="dxa"/>
              <w:right w:w="108" w:type="dxa"/>
            </w:tcMar>
          </w:tcPr>
          <w:p w:rsidR="00E04D17" w:rsidRPr="00E04D17" w:rsidRDefault="00E04D17" w:rsidP="00D51AB1">
            <w:pPr>
              <w:shd w:val="clear" w:color="auto" w:fill="FFFFFF"/>
              <w:jc w:val="center"/>
              <w:rPr>
                <w:rFonts w:ascii="Times New Roman" w:hAnsi="Times New Roman" w:cs="Times New Roman"/>
                <w:sz w:val="28"/>
                <w:szCs w:val="28"/>
                <w:lang w:val="uk-UA"/>
              </w:rPr>
            </w:pPr>
            <w:r w:rsidRPr="00E04D17">
              <w:rPr>
                <w:rFonts w:ascii="Times New Roman" w:hAnsi="Times New Roman" w:cs="Times New Roman"/>
                <w:sz w:val="28"/>
                <w:szCs w:val="28"/>
                <w:lang w:val="uk-UA"/>
              </w:rPr>
              <w:t>Година толерантності</w:t>
            </w:r>
          </w:p>
        </w:tc>
        <w:tc>
          <w:tcPr>
            <w:tcW w:w="2613" w:type="dxa"/>
            <w:tcBorders>
              <w:top w:val="single" w:sz="4" w:space="0" w:color="000000" w:themeColor="text1"/>
              <w:left w:val="single" w:sz="4" w:space="0" w:color="auto"/>
              <w:bottom w:val="single" w:sz="4" w:space="0" w:color="000000" w:themeColor="text1"/>
              <w:right w:val="single" w:sz="8" w:space="0" w:color="auto"/>
            </w:tcBorders>
            <w:shd w:val="clear" w:color="auto" w:fill="FFFFFF"/>
          </w:tcPr>
          <w:p w:rsidR="00E04D17" w:rsidRPr="00E04D17" w:rsidRDefault="00E04D17" w:rsidP="00106194">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Бібліотека – філія с. </w:t>
            </w:r>
            <w:r w:rsidR="00106194">
              <w:rPr>
                <w:rFonts w:ascii="Times New Roman" w:hAnsi="Times New Roman" w:cs="Times New Roman"/>
                <w:sz w:val="28"/>
                <w:szCs w:val="28"/>
                <w:lang w:val="uk-UA"/>
              </w:rPr>
              <w:t>Титарівка</w:t>
            </w:r>
          </w:p>
        </w:tc>
      </w:tr>
      <w:tr w:rsidR="00E04D17" w:rsidRPr="00E04D17" w:rsidTr="00F90F02">
        <w:tc>
          <w:tcPr>
            <w:tcW w:w="661" w:type="dxa"/>
            <w:tcBorders>
              <w:top w:val="single" w:sz="4" w:space="0" w:color="000000" w:themeColor="text1"/>
              <w:left w:val="single" w:sz="8" w:space="0" w:color="auto"/>
              <w:bottom w:val="single" w:sz="4" w:space="0" w:color="000000" w:themeColor="text1"/>
              <w:right w:val="single" w:sz="8" w:space="0" w:color="auto"/>
            </w:tcBorders>
            <w:shd w:val="clear" w:color="auto" w:fill="FFFFFF"/>
            <w:tcMar>
              <w:top w:w="0" w:type="dxa"/>
              <w:left w:w="108" w:type="dxa"/>
              <w:bottom w:w="0" w:type="dxa"/>
              <w:right w:w="108" w:type="dxa"/>
            </w:tcMar>
          </w:tcPr>
          <w:p w:rsidR="00E04D17" w:rsidRPr="00106194" w:rsidRDefault="00106194" w:rsidP="00D51AB1">
            <w:pPr>
              <w:shd w:val="clear" w:color="auto" w:fill="FFFFFF"/>
              <w:jc w:val="center"/>
              <w:rPr>
                <w:rFonts w:ascii="Times New Roman" w:hAnsi="Times New Roman" w:cs="Times New Roman"/>
                <w:sz w:val="28"/>
                <w:szCs w:val="28"/>
                <w:lang w:val="uk-UA"/>
              </w:rPr>
            </w:pPr>
            <w:r w:rsidRPr="00106194">
              <w:rPr>
                <w:rFonts w:ascii="Times New Roman" w:hAnsi="Times New Roman" w:cs="Times New Roman"/>
                <w:sz w:val="28"/>
                <w:szCs w:val="28"/>
                <w:lang w:val="uk-UA"/>
              </w:rPr>
              <w:t>6.</w:t>
            </w:r>
          </w:p>
        </w:tc>
        <w:tc>
          <w:tcPr>
            <w:tcW w:w="4409" w:type="dxa"/>
            <w:tcBorders>
              <w:top w:val="single" w:sz="4" w:space="0" w:color="000000" w:themeColor="text1"/>
              <w:left w:val="nil"/>
              <w:bottom w:val="single" w:sz="4" w:space="0" w:color="000000" w:themeColor="text1"/>
              <w:right w:val="single" w:sz="8" w:space="0" w:color="auto"/>
            </w:tcBorders>
            <w:shd w:val="clear" w:color="auto" w:fill="FFFFFF" w:themeFill="background1"/>
            <w:tcMar>
              <w:top w:w="0" w:type="dxa"/>
              <w:left w:w="108" w:type="dxa"/>
              <w:bottom w:w="0" w:type="dxa"/>
              <w:right w:w="108" w:type="dxa"/>
            </w:tcMar>
          </w:tcPr>
          <w:p w:rsidR="00E04D17" w:rsidRPr="00E04D17" w:rsidRDefault="00E04D17" w:rsidP="00D51AB1">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F90F02">
              <w:rPr>
                <w:rFonts w:ascii="Times New Roman" w:hAnsi="Times New Roman" w:cs="Times New Roman"/>
                <w:sz w:val="28"/>
                <w:szCs w:val="28"/>
                <w:lang w:val="uk-UA"/>
              </w:rPr>
              <w:t>Відкрита долоня моєї землі</w:t>
            </w:r>
            <w:r>
              <w:rPr>
                <w:rFonts w:ascii="Times New Roman" w:hAnsi="Times New Roman" w:cs="Times New Roman"/>
                <w:sz w:val="28"/>
                <w:szCs w:val="28"/>
                <w:lang w:val="uk-UA"/>
              </w:rPr>
              <w:t>»</w:t>
            </w:r>
          </w:p>
        </w:tc>
        <w:tc>
          <w:tcPr>
            <w:tcW w:w="6600" w:type="dxa"/>
            <w:tcBorders>
              <w:top w:val="single" w:sz="4" w:space="0" w:color="000000" w:themeColor="text1"/>
              <w:left w:val="nil"/>
              <w:bottom w:val="single" w:sz="4" w:space="0" w:color="000000" w:themeColor="text1"/>
              <w:right w:val="single" w:sz="4" w:space="0" w:color="auto"/>
            </w:tcBorders>
            <w:shd w:val="clear" w:color="auto" w:fill="FFFFFF"/>
            <w:tcMar>
              <w:top w:w="0" w:type="dxa"/>
              <w:left w:w="108" w:type="dxa"/>
              <w:bottom w:w="0" w:type="dxa"/>
              <w:right w:w="108" w:type="dxa"/>
            </w:tcMar>
          </w:tcPr>
          <w:p w:rsidR="00E04D17" w:rsidRPr="00E04D17" w:rsidRDefault="00E04D17" w:rsidP="00D51AB1">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Тематична виставка</w:t>
            </w:r>
          </w:p>
        </w:tc>
        <w:tc>
          <w:tcPr>
            <w:tcW w:w="2613" w:type="dxa"/>
            <w:tcBorders>
              <w:top w:val="single" w:sz="4" w:space="0" w:color="000000" w:themeColor="text1"/>
              <w:left w:val="single" w:sz="4" w:space="0" w:color="auto"/>
              <w:bottom w:val="single" w:sz="4" w:space="0" w:color="000000" w:themeColor="text1"/>
              <w:right w:val="single" w:sz="8" w:space="0" w:color="auto"/>
            </w:tcBorders>
            <w:shd w:val="clear" w:color="auto" w:fill="FFFFFF"/>
          </w:tcPr>
          <w:p w:rsidR="00E04D17" w:rsidRPr="00E04D17" w:rsidRDefault="00F90F02" w:rsidP="00106194">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Бібліотека – філія с. </w:t>
            </w:r>
            <w:r w:rsidR="00106194">
              <w:rPr>
                <w:rFonts w:ascii="Times New Roman" w:hAnsi="Times New Roman" w:cs="Times New Roman"/>
                <w:sz w:val="28"/>
                <w:szCs w:val="28"/>
                <w:lang w:val="uk-UA"/>
              </w:rPr>
              <w:t>Лиман</w:t>
            </w:r>
          </w:p>
        </w:tc>
      </w:tr>
      <w:tr w:rsidR="00F90F02" w:rsidRPr="00E04D17" w:rsidTr="00F90F02">
        <w:tc>
          <w:tcPr>
            <w:tcW w:w="661" w:type="dxa"/>
            <w:tcBorders>
              <w:top w:val="single" w:sz="4" w:space="0" w:color="000000" w:themeColor="text1"/>
              <w:left w:val="single" w:sz="8" w:space="0" w:color="auto"/>
              <w:bottom w:val="single" w:sz="4" w:space="0" w:color="000000" w:themeColor="text1"/>
              <w:right w:val="single" w:sz="8" w:space="0" w:color="auto"/>
            </w:tcBorders>
            <w:shd w:val="clear" w:color="auto" w:fill="FFFFFF"/>
            <w:tcMar>
              <w:top w:w="0" w:type="dxa"/>
              <w:left w:w="108" w:type="dxa"/>
              <w:bottom w:w="0" w:type="dxa"/>
              <w:right w:w="108" w:type="dxa"/>
            </w:tcMar>
          </w:tcPr>
          <w:p w:rsidR="00F90F02" w:rsidRDefault="00106194" w:rsidP="00D51AB1">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p>
        </w:tc>
        <w:tc>
          <w:tcPr>
            <w:tcW w:w="4409" w:type="dxa"/>
            <w:tcBorders>
              <w:top w:val="single" w:sz="4" w:space="0" w:color="000000" w:themeColor="text1"/>
              <w:left w:val="nil"/>
              <w:bottom w:val="single" w:sz="4" w:space="0" w:color="000000" w:themeColor="text1"/>
              <w:right w:val="single" w:sz="8" w:space="0" w:color="auto"/>
            </w:tcBorders>
            <w:shd w:val="clear" w:color="auto" w:fill="FFFFFF" w:themeFill="background1"/>
            <w:tcMar>
              <w:top w:w="0" w:type="dxa"/>
              <w:left w:w="108" w:type="dxa"/>
              <w:bottom w:w="0" w:type="dxa"/>
              <w:right w:w="108" w:type="dxa"/>
            </w:tcMar>
          </w:tcPr>
          <w:p w:rsidR="00F90F02" w:rsidRDefault="00F90F02" w:rsidP="00D51AB1">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«Наскільки Ви толерантні»</w:t>
            </w:r>
          </w:p>
        </w:tc>
        <w:tc>
          <w:tcPr>
            <w:tcW w:w="6600" w:type="dxa"/>
            <w:tcBorders>
              <w:top w:val="single" w:sz="4" w:space="0" w:color="000000" w:themeColor="text1"/>
              <w:left w:val="nil"/>
              <w:bottom w:val="single" w:sz="4" w:space="0" w:color="000000" w:themeColor="text1"/>
              <w:right w:val="single" w:sz="4" w:space="0" w:color="auto"/>
            </w:tcBorders>
            <w:shd w:val="clear" w:color="auto" w:fill="FFFFFF"/>
            <w:tcMar>
              <w:top w:w="0" w:type="dxa"/>
              <w:left w:w="108" w:type="dxa"/>
              <w:bottom w:w="0" w:type="dxa"/>
              <w:right w:w="108" w:type="dxa"/>
            </w:tcMar>
          </w:tcPr>
          <w:p w:rsidR="00F90F02" w:rsidRDefault="00F90F02" w:rsidP="00D51AB1">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Анкетування</w:t>
            </w:r>
          </w:p>
        </w:tc>
        <w:tc>
          <w:tcPr>
            <w:tcW w:w="2613" w:type="dxa"/>
            <w:tcBorders>
              <w:top w:val="single" w:sz="4" w:space="0" w:color="000000" w:themeColor="text1"/>
              <w:left w:val="single" w:sz="4" w:space="0" w:color="auto"/>
              <w:bottom w:val="single" w:sz="4" w:space="0" w:color="000000" w:themeColor="text1"/>
              <w:right w:val="single" w:sz="8" w:space="0" w:color="auto"/>
            </w:tcBorders>
            <w:shd w:val="clear" w:color="auto" w:fill="FFFFFF"/>
          </w:tcPr>
          <w:p w:rsidR="00F90F02" w:rsidRDefault="00106194" w:rsidP="00106194">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Бібліотека – філія с. Курячівка </w:t>
            </w:r>
          </w:p>
        </w:tc>
      </w:tr>
      <w:tr w:rsidR="00F90F02" w:rsidRPr="00E04D17" w:rsidTr="00E04D17">
        <w:tc>
          <w:tcPr>
            <w:tcW w:w="661" w:type="dxa"/>
            <w:tcBorders>
              <w:top w:val="single" w:sz="4" w:space="0" w:color="000000" w:themeColor="text1"/>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0F02" w:rsidRDefault="00106194" w:rsidP="00D51AB1">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4409" w:type="dxa"/>
            <w:tcBorders>
              <w:top w:val="single" w:sz="4" w:space="0" w:color="000000" w:themeColor="text1"/>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F90F02" w:rsidRDefault="00F90F02" w:rsidP="00D51AB1">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«Словники твої помічники»</w:t>
            </w:r>
          </w:p>
        </w:tc>
        <w:tc>
          <w:tcPr>
            <w:tcW w:w="6600" w:type="dxa"/>
            <w:tcBorders>
              <w:top w:val="single" w:sz="4" w:space="0" w:color="000000" w:themeColor="text1"/>
              <w:left w:val="nil"/>
              <w:bottom w:val="single" w:sz="8" w:space="0" w:color="auto"/>
              <w:right w:val="single" w:sz="4" w:space="0" w:color="auto"/>
            </w:tcBorders>
            <w:shd w:val="clear" w:color="auto" w:fill="FFFFFF"/>
            <w:tcMar>
              <w:top w:w="0" w:type="dxa"/>
              <w:left w:w="108" w:type="dxa"/>
              <w:bottom w:w="0" w:type="dxa"/>
              <w:right w:w="108" w:type="dxa"/>
            </w:tcMar>
          </w:tcPr>
          <w:p w:rsidR="00F90F02" w:rsidRDefault="00F90F02" w:rsidP="00D51AB1">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Книжкова викладка</w:t>
            </w:r>
          </w:p>
        </w:tc>
        <w:tc>
          <w:tcPr>
            <w:tcW w:w="2613" w:type="dxa"/>
            <w:tcBorders>
              <w:top w:val="single" w:sz="4" w:space="0" w:color="000000" w:themeColor="text1"/>
              <w:left w:val="single" w:sz="4" w:space="0" w:color="auto"/>
              <w:bottom w:val="single" w:sz="8" w:space="0" w:color="auto"/>
              <w:right w:val="single" w:sz="8" w:space="0" w:color="auto"/>
            </w:tcBorders>
            <w:shd w:val="clear" w:color="auto" w:fill="FFFFFF"/>
          </w:tcPr>
          <w:p w:rsidR="00F90F02" w:rsidRDefault="00106194" w:rsidP="00106194">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Бібліотека – філія с. Проїждже</w:t>
            </w:r>
          </w:p>
        </w:tc>
      </w:tr>
    </w:tbl>
    <w:p w:rsidR="00AE38E5" w:rsidRPr="002E78CC" w:rsidRDefault="00AE38E5" w:rsidP="00765935">
      <w:pPr>
        <w:shd w:val="clear" w:color="auto" w:fill="FFFFFF"/>
        <w:jc w:val="center"/>
        <w:rPr>
          <w:rFonts w:ascii="Times New Roman" w:hAnsi="Times New Roman" w:cs="Times New Roman"/>
          <w:b/>
          <w:sz w:val="28"/>
          <w:szCs w:val="28"/>
          <w:lang w:val="uk-UA"/>
        </w:rPr>
      </w:pPr>
    </w:p>
    <w:p w:rsidR="00896468" w:rsidRPr="002E78CC" w:rsidRDefault="00896468" w:rsidP="00DF71C0">
      <w:pPr>
        <w:shd w:val="clear" w:color="auto" w:fill="FFFFFF"/>
        <w:spacing w:after="0" w:line="240" w:lineRule="auto"/>
        <w:rPr>
          <w:rFonts w:ascii="Times New Roman" w:hAnsi="Times New Roman" w:cs="Times New Roman"/>
          <w:sz w:val="28"/>
          <w:szCs w:val="28"/>
          <w:lang w:val="uk-UA"/>
        </w:rPr>
      </w:pPr>
    </w:p>
    <w:p w:rsidR="00DE7F39" w:rsidRDefault="00DE7F39" w:rsidP="00AC553D">
      <w:pPr>
        <w:shd w:val="clear" w:color="auto" w:fill="FFFFFF"/>
        <w:spacing w:after="0" w:line="240" w:lineRule="auto"/>
        <w:jc w:val="center"/>
        <w:rPr>
          <w:rFonts w:ascii="Times New Roman" w:hAnsi="Times New Roman" w:cs="Times New Roman"/>
          <w:b/>
          <w:sz w:val="28"/>
          <w:szCs w:val="28"/>
          <w:lang w:val="uk-UA"/>
        </w:rPr>
      </w:pPr>
    </w:p>
    <w:p w:rsidR="00AC553D" w:rsidRPr="00D5103C" w:rsidRDefault="00D5103C" w:rsidP="00AC553D">
      <w:pPr>
        <w:shd w:val="clear" w:color="auto" w:fill="FFFFFF"/>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VI.</w:t>
      </w:r>
    </w:p>
    <w:p w:rsidR="00AC553D" w:rsidRPr="002E78CC" w:rsidRDefault="00654FEF" w:rsidP="00AC553D">
      <w:pPr>
        <w:shd w:val="clear" w:color="auto" w:fill="FFFFFF"/>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Участь бібілотек району в заходах</w:t>
      </w:r>
      <w:r w:rsidR="005C083A">
        <w:rPr>
          <w:rFonts w:ascii="Times New Roman" w:hAnsi="Times New Roman" w:cs="Times New Roman"/>
          <w:b/>
          <w:sz w:val="28"/>
          <w:szCs w:val="28"/>
          <w:lang w:val="uk-UA"/>
        </w:rPr>
        <w:t xml:space="preserve"> </w:t>
      </w:r>
      <w:r w:rsidR="000822F2">
        <w:rPr>
          <w:rFonts w:ascii="Times New Roman" w:hAnsi="Times New Roman" w:cs="Times New Roman"/>
          <w:b/>
          <w:sz w:val="28"/>
          <w:szCs w:val="28"/>
          <w:lang w:val="uk-UA"/>
        </w:rPr>
        <w:t xml:space="preserve">які планує провести  </w:t>
      </w:r>
      <w:r w:rsidR="005C083A">
        <w:rPr>
          <w:rFonts w:ascii="Times New Roman" w:hAnsi="Times New Roman" w:cs="Times New Roman"/>
          <w:b/>
          <w:sz w:val="28"/>
          <w:szCs w:val="28"/>
          <w:lang w:val="uk-UA"/>
        </w:rPr>
        <w:t>ЛОУНБ</w:t>
      </w:r>
      <w:r w:rsidR="000822F2">
        <w:rPr>
          <w:rFonts w:ascii="Times New Roman" w:hAnsi="Times New Roman" w:cs="Times New Roman"/>
          <w:b/>
          <w:sz w:val="28"/>
          <w:szCs w:val="28"/>
          <w:lang w:val="uk-UA"/>
        </w:rPr>
        <w:t xml:space="preserve"> (Луганська обласна універсальна наукова бібліотека)</w:t>
      </w:r>
      <w:r>
        <w:rPr>
          <w:rFonts w:ascii="Times New Roman" w:hAnsi="Times New Roman" w:cs="Times New Roman"/>
          <w:b/>
          <w:sz w:val="28"/>
          <w:szCs w:val="28"/>
          <w:lang w:val="uk-UA"/>
        </w:rPr>
        <w:t>.</w:t>
      </w:r>
    </w:p>
    <w:p w:rsidR="00AC553D" w:rsidRPr="002E78CC" w:rsidRDefault="00AC553D" w:rsidP="00AC553D">
      <w:pPr>
        <w:shd w:val="clear" w:color="auto" w:fill="FFFFFF"/>
        <w:spacing w:after="0" w:line="240" w:lineRule="auto"/>
        <w:jc w:val="center"/>
        <w:rPr>
          <w:rFonts w:ascii="Times New Roman" w:hAnsi="Times New Roman" w:cs="Times New Roman"/>
          <w:b/>
          <w:sz w:val="28"/>
          <w:szCs w:val="28"/>
          <w:lang w:val="uk-UA"/>
        </w:rPr>
      </w:pPr>
    </w:p>
    <w:tbl>
      <w:tblPr>
        <w:tblStyle w:val="ad"/>
        <w:tblW w:w="14283" w:type="dxa"/>
        <w:tblLook w:val="04A0" w:firstRow="1" w:lastRow="0" w:firstColumn="1" w:lastColumn="0" w:noHBand="0" w:noVBand="1"/>
      </w:tblPr>
      <w:tblGrid>
        <w:gridCol w:w="5496"/>
        <w:gridCol w:w="2688"/>
        <w:gridCol w:w="6099"/>
      </w:tblGrid>
      <w:tr w:rsidR="00654FEF" w:rsidTr="00654FEF">
        <w:tc>
          <w:tcPr>
            <w:tcW w:w="5496" w:type="dxa"/>
            <w:vAlign w:val="bottom"/>
          </w:tcPr>
          <w:p w:rsidR="00654FEF" w:rsidRDefault="00654FEF" w:rsidP="00654FEF">
            <w:pPr>
              <w:jc w:val="center"/>
              <w:rPr>
                <w:rFonts w:ascii="Times New Roman" w:hAnsi="Times New Roman" w:cs="Times New Roman"/>
                <w:b/>
                <w:sz w:val="28"/>
                <w:szCs w:val="28"/>
              </w:rPr>
            </w:pPr>
          </w:p>
          <w:p w:rsidR="00654FEF" w:rsidRDefault="00654FEF" w:rsidP="00654FEF">
            <w:pPr>
              <w:jc w:val="center"/>
              <w:rPr>
                <w:rFonts w:ascii="Times New Roman" w:hAnsi="Times New Roman" w:cs="Times New Roman"/>
                <w:b/>
                <w:sz w:val="28"/>
                <w:szCs w:val="28"/>
              </w:rPr>
            </w:pPr>
            <w:r w:rsidRPr="00A43FEF">
              <w:rPr>
                <w:rFonts w:ascii="Times New Roman" w:hAnsi="Times New Roman" w:cs="Times New Roman"/>
                <w:b/>
                <w:sz w:val="28"/>
                <w:szCs w:val="28"/>
              </w:rPr>
              <w:t>Навчання бібліотечних фахівців області в межах роботи РТЦ ЛОУНБ</w:t>
            </w:r>
          </w:p>
          <w:p w:rsidR="00654FEF" w:rsidRPr="00A43FEF" w:rsidRDefault="00654FEF" w:rsidP="00654FEF">
            <w:pPr>
              <w:jc w:val="center"/>
              <w:rPr>
                <w:rFonts w:ascii="Times New Roman" w:hAnsi="Times New Roman" w:cs="Times New Roman"/>
                <w:b/>
                <w:sz w:val="28"/>
                <w:szCs w:val="28"/>
              </w:rPr>
            </w:pPr>
          </w:p>
          <w:p w:rsidR="00654FEF" w:rsidRPr="00AD18D7" w:rsidRDefault="00654FEF" w:rsidP="00654FEF">
            <w:pPr>
              <w:jc w:val="center"/>
              <w:rPr>
                <w:rFonts w:ascii="Times New Roman" w:hAnsi="Times New Roman" w:cs="Times New Roman"/>
                <w:sz w:val="28"/>
                <w:szCs w:val="28"/>
              </w:rPr>
            </w:pPr>
          </w:p>
        </w:tc>
        <w:tc>
          <w:tcPr>
            <w:tcW w:w="2688" w:type="dxa"/>
            <w:vAlign w:val="bottom"/>
          </w:tcPr>
          <w:p w:rsidR="00654FEF" w:rsidRDefault="00654FEF" w:rsidP="00654FEF">
            <w:pPr>
              <w:jc w:val="center"/>
              <w:rPr>
                <w:rFonts w:ascii="Times New Roman" w:hAnsi="Times New Roman" w:cs="Times New Roman"/>
                <w:sz w:val="28"/>
                <w:szCs w:val="28"/>
              </w:rPr>
            </w:pPr>
            <w:r w:rsidRPr="00F84EDE">
              <w:rPr>
                <w:rFonts w:ascii="Times New Roman" w:hAnsi="Times New Roman" w:cs="Times New Roman"/>
                <w:sz w:val="28"/>
                <w:szCs w:val="28"/>
              </w:rPr>
              <w:t>Безперервна бібліотечна освіта</w:t>
            </w:r>
          </w:p>
          <w:p w:rsidR="00654FEF" w:rsidRPr="00F84EDE" w:rsidRDefault="00654FEF" w:rsidP="00654FEF">
            <w:pPr>
              <w:jc w:val="center"/>
              <w:rPr>
                <w:rFonts w:ascii="Times New Roman" w:hAnsi="Times New Roman" w:cs="Times New Roman"/>
                <w:sz w:val="28"/>
                <w:szCs w:val="28"/>
              </w:rPr>
            </w:pPr>
          </w:p>
          <w:p w:rsidR="00654FEF" w:rsidRPr="00AD18D7" w:rsidRDefault="00654FEF" w:rsidP="00654FEF">
            <w:pPr>
              <w:jc w:val="center"/>
              <w:rPr>
                <w:rFonts w:ascii="Times New Roman" w:hAnsi="Times New Roman" w:cs="Times New Roman"/>
                <w:sz w:val="28"/>
                <w:szCs w:val="28"/>
              </w:rPr>
            </w:pPr>
          </w:p>
        </w:tc>
        <w:tc>
          <w:tcPr>
            <w:tcW w:w="6099" w:type="dxa"/>
            <w:vAlign w:val="bottom"/>
          </w:tcPr>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т</w:t>
            </w:r>
            <w:r w:rsidRPr="00934EAE">
              <w:rPr>
                <w:rFonts w:ascii="Times New Roman" w:hAnsi="Times New Roman" w:cs="Times New Roman"/>
                <w:sz w:val="28"/>
                <w:szCs w:val="28"/>
              </w:rPr>
              <w:t>ренінги</w:t>
            </w: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практикуми</w:t>
            </w: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моніторинги</w:t>
            </w:r>
          </w:p>
          <w:p w:rsidR="00654FEF" w:rsidRDefault="00654FEF" w:rsidP="00654FEF">
            <w:pPr>
              <w:jc w:val="center"/>
              <w:rPr>
                <w:rFonts w:ascii="Times New Roman" w:hAnsi="Times New Roman" w:cs="Times New Roman"/>
                <w:sz w:val="28"/>
                <w:szCs w:val="28"/>
              </w:rPr>
            </w:pPr>
          </w:p>
          <w:p w:rsidR="00654FEF" w:rsidRPr="00AD18D7" w:rsidRDefault="00654FEF" w:rsidP="00654FEF">
            <w:pPr>
              <w:jc w:val="center"/>
              <w:rPr>
                <w:rFonts w:ascii="Times New Roman" w:hAnsi="Times New Roman" w:cs="Times New Roman"/>
                <w:sz w:val="28"/>
                <w:szCs w:val="28"/>
              </w:rPr>
            </w:pPr>
          </w:p>
        </w:tc>
      </w:tr>
      <w:tr w:rsidR="00654FEF" w:rsidTr="00654FEF">
        <w:tc>
          <w:tcPr>
            <w:tcW w:w="5496" w:type="dxa"/>
          </w:tcPr>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w:t>
            </w:r>
            <w:r w:rsidRPr="00FE14D9">
              <w:rPr>
                <w:rFonts w:ascii="Times New Roman" w:hAnsi="Times New Roman" w:cs="Times New Roman"/>
                <w:b/>
                <w:sz w:val="28"/>
                <w:szCs w:val="28"/>
              </w:rPr>
              <w:t xml:space="preserve">Непотрібний </w:t>
            </w:r>
            <w:r w:rsidRPr="00FE14D9">
              <w:rPr>
                <w:rFonts w:ascii="Times New Roman" w:hAnsi="Times New Roman" w:cs="Times New Roman"/>
                <w:b/>
                <w:sz w:val="28"/>
                <w:szCs w:val="28"/>
                <w:lang w:val="en-US"/>
              </w:rPr>
              <w:t>HTML</w:t>
            </w:r>
            <w:r>
              <w:rPr>
                <w:rFonts w:ascii="Times New Roman" w:hAnsi="Times New Roman" w:cs="Times New Roman"/>
                <w:sz w:val="28"/>
                <w:szCs w:val="28"/>
              </w:rPr>
              <w:t>»: створення сайтів та блогів</w:t>
            </w:r>
          </w:p>
          <w:p w:rsidR="00654FEF" w:rsidRPr="006C2A24" w:rsidRDefault="00654FEF" w:rsidP="00654FEF">
            <w:pPr>
              <w:jc w:val="center"/>
              <w:rPr>
                <w:rFonts w:ascii="Times New Roman" w:hAnsi="Times New Roman" w:cs="Times New Roman"/>
                <w:sz w:val="28"/>
                <w:szCs w:val="28"/>
              </w:rPr>
            </w:pPr>
          </w:p>
        </w:tc>
        <w:tc>
          <w:tcPr>
            <w:tcW w:w="2688" w:type="dxa"/>
          </w:tcPr>
          <w:p w:rsidR="00654FEF" w:rsidRDefault="00654FEF" w:rsidP="00654FEF">
            <w:pPr>
              <w:jc w:val="center"/>
              <w:rPr>
                <w:rFonts w:ascii="Times New Roman" w:hAnsi="Times New Roman" w:cs="Times New Roman"/>
                <w:sz w:val="28"/>
                <w:szCs w:val="28"/>
              </w:rPr>
            </w:pPr>
          </w:p>
        </w:tc>
        <w:tc>
          <w:tcPr>
            <w:tcW w:w="6099" w:type="dxa"/>
          </w:tcPr>
          <w:p w:rsidR="00654FEF" w:rsidRPr="001A3133" w:rsidRDefault="00654FEF" w:rsidP="00654FEF">
            <w:pPr>
              <w:jc w:val="center"/>
              <w:rPr>
                <w:rFonts w:ascii="Times New Roman" w:hAnsi="Times New Roman" w:cs="Times New Roman"/>
                <w:sz w:val="28"/>
                <w:szCs w:val="28"/>
              </w:rPr>
            </w:pPr>
            <w:r>
              <w:rPr>
                <w:rFonts w:ascii="Times New Roman" w:hAnsi="Times New Roman" w:cs="Times New Roman"/>
                <w:sz w:val="28"/>
                <w:szCs w:val="28"/>
              </w:rPr>
              <w:t>тренінги</w:t>
            </w:r>
          </w:p>
        </w:tc>
      </w:tr>
      <w:tr w:rsidR="00654FEF" w:rsidRPr="00A8567F" w:rsidTr="00654FEF">
        <w:tc>
          <w:tcPr>
            <w:tcW w:w="5496" w:type="dxa"/>
            <w:tcBorders>
              <w:top w:val="single" w:sz="4" w:space="0" w:color="000000"/>
              <w:left w:val="single" w:sz="4" w:space="0" w:color="000000"/>
              <w:bottom w:val="single" w:sz="4" w:space="0" w:color="000000"/>
              <w:right w:val="single" w:sz="4" w:space="0" w:color="000000"/>
            </w:tcBorders>
          </w:tcPr>
          <w:p w:rsidR="00654FEF" w:rsidRPr="005529FE" w:rsidRDefault="00654FEF" w:rsidP="00654FEF">
            <w:pPr>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FE14D9">
              <w:rPr>
                <w:rFonts w:ascii="Times New Roman" w:hAnsi="Times New Roman" w:cs="Times New Roman"/>
                <w:b/>
                <w:sz w:val="28"/>
                <w:szCs w:val="28"/>
              </w:rPr>
              <w:t>Бібліотечні фонди. Шлях книги в бібліотеці</w:t>
            </w:r>
            <w:r w:rsidRPr="00150EC6">
              <w:rPr>
                <w:rFonts w:ascii="Times New Roman" w:hAnsi="Times New Roman" w:cs="Times New Roman"/>
                <w:sz w:val="28"/>
                <w:szCs w:val="28"/>
              </w:rPr>
              <w:t>»</w:t>
            </w:r>
            <w:r>
              <w:rPr>
                <w:rFonts w:ascii="Times New Roman" w:hAnsi="Times New Roman" w:cs="Times New Roman"/>
                <w:sz w:val="28"/>
                <w:szCs w:val="28"/>
              </w:rPr>
              <w:t xml:space="preserve">: навчання </w:t>
            </w:r>
            <w:r w:rsidRPr="00150EC6">
              <w:rPr>
                <w:rFonts w:ascii="Times New Roman" w:hAnsi="Times New Roman" w:cs="Times New Roman"/>
                <w:sz w:val="28"/>
                <w:szCs w:val="28"/>
              </w:rPr>
              <w:t>для бібліотек ОТГ (</w:t>
            </w:r>
            <w:r w:rsidRPr="00150EC6">
              <w:rPr>
                <w:rFonts w:ascii="Times New Roman" w:eastAsia="Times New Roman" w:hAnsi="Times New Roman" w:cs="Times New Roman"/>
                <w:sz w:val="28"/>
                <w:szCs w:val="28"/>
                <w:lang w:eastAsia="ru-RU"/>
              </w:rPr>
              <w:t>Станично-Луганського р-ну, Новопсковського р-ну, Старобільського р-ну</w:t>
            </w:r>
            <w:r>
              <w:rPr>
                <w:rFonts w:ascii="Times New Roman" w:eastAsia="Times New Roman" w:hAnsi="Times New Roman" w:cs="Times New Roman"/>
                <w:sz w:val="28"/>
                <w:szCs w:val="28"/>
                <w:lang w:eastAsia="ru-RU"/>
              </w:rPr>
              <w:t>)</w:t>
            </w:r>
          </w:p>
          <w:p w:rsidR="00654FEF" w:rsidRPr="00150EC6" w:rsidRDefault="00654FEF" w:rsidP="00654FEF">
            <w:pPr>
              <w:jc w:val="center"/>
              <w:rPr>
                <w:rFonts w:ascii="Times New Roman" w:eastAsia="Times New Roman" w:hAnsi="Times New Roman" w:cs="Times New Roman"/>
                <w:sz w:val="28"/>
                <w:szCs w:val="28"/>
                <w:lang w:eastAsia="ru-RU"/>
              </w:rPr>
            </w:pPr>
          </w:p>
        </w:tc>
        <w:tc>
          <w:tcPr>
            <w:tcW w:w="2688" w:type="dxa"/>
            <w:tcBorders>
              <w:top w:val="single" w:sz="4" w:space="0" w:color="000000"/>
              <w:left w:val="single" w:sz="4" w:space="0" w:color="000000"/>
              <w:bottom w:val="single" w:sz="4" w:space="0" w:color="000000"/>
              <w:right w:val="single" w:sz="4" w:space="0" w:color="000000"/>
            </w:tcBorders>
          </w:tcPr>
          <w:p w:rsidR="00654FEF" w:rsidRPr="00A55D63" w:rsidRDefault="00654FEF" w:rsidP="00654FEF">
            <w:pPr>
              <w:jc w:val="center"/>
              <w:rPr>
                <w:rFonts w:ascii="Times New Roman" w:eastAsia="Times New Roman" w:hAnsi="Times New Roman" w:cs="Times New Roman"/>
                <w:lang w:eastAsia="ru-RU"/>
              </w:rPr>
            </w:pPr>
          </w:p>
        </w:tc>
        <w:tc>
          <w:tcPr>
            <w:tcW w:w="6099" w:type="dxa"/>
            <w:tcBorders>
              <w:top w:val="single" w:sz="4" w:space="0" w:color="000000"/>
              <w:left w:val="single" w:sz="4" w:space="0" w:color="000000"/>
              <w:bottom w:val="single" w:sz="4" w:space="0" w:color="000000"/>
              <w:right w:val="single" w:sz="4" w:space="0" w:color="000000"/>
            </w:tcBorders>
          </w:tcPr>
          <w:p w:rsidR="00654FEF" w:rsidRPr="00A8567F" w:rsidRDefault="00654FEF" w:rsidP="00654FE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практикум</w:t>
            </w:r>
          </w:p>
        </w:tc>
      </w:tr>
      <w:tr w:rsidR="00654FEF" w:rsidRPr="00A8567F" w:rsidTr="00654FEF">
        <w:tc>
          <w:tcPr>
            <w:tcW w:w="5496" w:type="dxa"/>
            <w:tcBorders>
              <w:top w:val="single" w:sz="4" w:space="0" w:color="000000"/>
              <w:left w:val="single" w:sz="4" w:space="0" w:color="000000"/>
              <w:bottom w:val="single" w:sz="4" w:space="0" w:color="000000"/>
              <w:right w:val="single" w:sz="4" w:space="0" w:color="000000"/>
            </w:tcBorders>
          </w:tcPr>
          <w:p w:rsidR="00654FEF" w:rsidRDefault="00654FEF" w:rsidP="00654FEF">
            <w:pPr>
              <w:jc w:val="center"/>
              <w:rPr>
                <w:rFonts w:ascii="Times New Roman" w:eastAsia="Times New Roman" w:hAnsi="Times New Roman" w:cs="Times New Roman"/>
                <w:sz w:val="28"/>
                <w:szCs w:val="28"/>
                <w:lang w:eastAsia="ru-RU"/>
              </w:rPr>
            </w:pPr>
            <w:r w:rsidRPr="00F53AC8">
              <w:rPr>
                <w:rFonts w:ascii="Times New Roman" w:eastAsia="Times New Roman" w:hAnsi="Times New Roman" w:cs="Times New Roman"/>
                <w:b/>
                <w:sz w:val="28"/>
                <w:szCs w:val="28"/>
                <w:lang w:eastAsia="ru-RU"/>
              </w:rPr>
              <w:t>«Каталогізація інтернет-ресурсів</w:t>
            </w:r>
            <w:proofErr w:type="gramStart"/>
            <w:r w:rsidRPr="00F53AC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F53AC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навчання</w:t>
            </w:r>
            <w:proofErr w:type="gramEnd"/>
            <w:r>
              <w:rPr>
                <w:rFonts w:ascii="Times New Roman" w:eastAsia="Times New Roman" w:hAnsi="Times New Roman" w:cs="Times New Roman"/>
                <w:sz w:val="28"/>
                <w:szCs w:val="28"/>
                <w:lang w:eastAsia="ru-RU"/>
              </w:rPr>
              <w:t xml:space="preserve"> </w:t>
            </w:r>
            <w:r w:rsidRPr="00F53AC8">
              <w:rPr>
                <w:rFonts w:ascii="Times New Roman" w:eastAsia="Times New Roman" w:hAnsi="Times New Roman" w:cs="Times New Roman"/>
                <w:sz w:val="28"/>
                <w:szCs w:val="28"/>
                <w:lang w:eastAsia="ru-RU"/>
              </w:rPr>
              <w:t>для</w:t>
            </w:r>
            <w:r w:rsidRPr="00150EC6">
              <w:rPr>
                <w:rFonts w:ascii="Times New Roman" w:eastAsia="Times New Roman" w:hAnsi="Times New Roman" w:cs="Times New Roman"/>
                <w:sz w:val="28"/>
                <w:szCs w:val="28"/>
                <w:lang w:eastAsia="ru-RU"/>
              </w:rPr>
              <w:t xml:space="preserve"> спеціалістів відділів комплектування та каталогізаціїї</w:t>
            </w:r>
          </w:p>
          <w:p w:rsidR="00654FEF" w:rsidRPr="00150EC6" w:rsidRDefault="00654FEF" w:rsidP="00654FEF">
            <w:pPr>
              <w:jc w:val="center"/>
              <w:rPr>
                <w:rFonts w:ascii="Times New Roman" w:eastAsia="Times New Roman" w:hAnsi="Times New Roman" w:cs="Times New Roman"/>
                <w:sz w:val="28"/>
                <w:szCs w:val="28"/>
                <w:lang w:eastAsia="ru-RU"/>
              </w:rPr>
            </w:pPr>
          </w:p>
        </w:tc>
        <w:tc>
          <w:tcPr>
            <w:tcW w:w="2688" w:type="dxa"/>
            <w:tcBorders>
              <w:top w:val="single" w:sz="4" w:space="0" w:color="000000"/>
              <w:left w:val="single" w:sz="4" w:space="0" w:color="000000"/>
              <w:bottom w:val="single" w:sz="4" w:space="0" w:color="000000"/>
              <w:right w:val="single" w:sz="4" w:space="0" w:color="000000"/>
            </w:tcBorders>
          </w:tcPr>
          <w:p w:rsidR="00654FEF" w:rsidRPr="00A55D63" w:rsidRDefault="00654FEF" w:rsidP="00654FEF">
            <w:pPr>
              <w:jc w:val="center"/>
              <w:rPr>
                <w:rFonts w:ascii="Times New Roman" w:eastAsia="Times New Roman" w:hAnsi="Times New Roman" w:cs="Times New Roman"/>
                <w:lang w:eastAsia="ru-RU"/>
              </w:rPr>
            </w:pPr>
          </w:p>
        </w:tc>
        <w:tc>
          <w:tcPr>
            <w:tcW w:w="6099" w:type="dxa"/>
            <w:tcBorders>
              <w:top w:val="single" w:sz="4" w:space="0" w:color="000000"/>
              <w:left w:val="single" w:sz="4" w:space="0" w:color="000000"/>
              <w:bottom w:val="single" w:sz="4" w:space="0" w:color="000000"/>
              <w:right w:val="single" w:sz="4" w:space="0" w:color="000000"/>
            </w:tcBorders>
          </w:tcPr>
          <w:p w:rsidR="00654FEF" w:rsidRPr="00F05A71" w:rsidRDefault="00654FEF" w:rsidP="00654FE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тренінг</w:t>
            </w:r>
          </w:p>
        </w:tc>
      </w:tr>
      <w:tr w:rsidR="00654FEF" w:rsidRPr="00A8567F" w:rsidTr="00654FEF">
        <w:tc>
          <w:tcPr>
            <w:tcW w:w="5496" w:type="dxa"/>
            <w:tcBorders>
              <w:top w:val="single" w:sz="4" w:space="0" w:color="000000"/>
              <w:left w:val="single" w:sz="4" w:space="0" w:color="000000"/>
              <w:bottom w:val="single" w:sz="4" w:space="0" w:color="000000"/>
              <w:right w:val="single" w:sz="4" w:space="0" w:color="000000"/>
            </w:tcBorders>
          </w:tcPr>
          <w:p w:rsidR="00654FEF" w:rsidRDefault="00654FEF" w:rsidP="00654FEF">
            <w:pPr>
              <w:jc w:val="center"/>
              <w:rPr>
                <w:rFonts w:ascii="Times New Roman" w:eastAsia="Times New Roman" w:hAnsi="Times New Roman" w:cs="Times New Roman"/>
                <w:sz w:val="28"/>
                <w:szCs w:val="28"/>
                <w:lang w:eastAsia="ru-RU"/>
              </w:rPr>
            </w:pPr>
            <w:r w:rsidRPr="00150EC6">
              <w:rPr>
                <w:rFonts w:ascii="Times New Roman" w:eastAsia="Times New Roman" w:hAnsi="Times New Roman" w:cs="Times New Roman"/>
                <w:sz w:val="28"/>
                <w:szCs w:val="28"/>
                <w:lang w:eastAsia="ru-RU"/>
              </w:rPr>
              <w:t>«</w:t>
            </w:r>
            <w:r w:rsidRPr="00F53AC8">
              <w:rPr>
                <w:rFonts w:ascii="Times New Roman" w:eastAsia="Times New Roman" w:hAnsi="Times New Roman" w:cs="Times New Roman"/>
                <w:b/>
                <w:sz w:val="28"/>
                <w:szCs w:val="28"/>
                <w:lang w:eastAsia="ru-RU"/>
              </w:rPr>
              <w:t>Розподіл книги за державною програмою поповнення бібліотечних фондів 2019 р</w:t>
            </w:r>
            <w:r w:rsidRPr="00150EC6">
              <w:rPr>
                <w:rFonts w:ascii="Times New Roman" w:eastAsia="Times New Roman" w:hAnsi="Times New Roman" w:cs="Times New Roman"/>
                <w:sz w:val="28"/>
                <w:szCs w:val="28"/>
                <w:lang w:eastAsia="ru-RU"/>
              </w:rPr>
              <w:t>.»</w:t>
            </w:r>
          </w:p>
          <w:p w:rsidR="00654FEF" w:rsidRPr="00150EC6" w:rsidRDefault="00654FEF" w:rsidP="00654FEF">
            <w:pPr>
              <w:jc w:val="center"/>
              <w:rPr>
                <w:rFonts w:ascii="Times New Roman" w:eastAsia="Times New Roman" w:hAnsi="Times New Roman" w:cs="Times New Roman"/>
                <w:sz w:val="28"/>
                <w:szCs w:val="28"/>
                <w:lang w:eastAsia="ru-RU"/>
              </w:rPr>
            </w:pPr>
          </w:p>
        </w:tc>
        <w:tc>
          <w:tcPr>
            <w:tcW w:w="2688" w:type="dxa"/>
            <w:tcBorders>
              <w:top w:val="single" w:sz="4" w:space="0" w:color="000000"/>
              <w:left w:val="single" w:sz="4" w:space="0" w:color="000000"/>
              <w:bottom w:val="single" w:sz="4" w:space="0" w:color="000000"/>
              <w:right w:val="single" w:sz="4" w:space="0" w:color="000000"/>
            </w:tcBorders>
          </w:tcPr>
          <w:p w:rsidR="00654FEF" w:rsidRPr="00A55D63" w:rsidRDefault="00654FEF" w:rsidP="00654FEF">
            <w:pPr>
              <w:jc w:val="center"/>
              <w:rPr>
                <w:rFonts w:ascii="Times New Roman" w:eastAsia="Times New Roman" w:hAnsi="Times New Roman" w:cs="Times New Roman"/>
                <w:lang w:eastAsia="ru-RU"/>
              </w:rPr>
            </w:pPr>
          </w:p>
        </w:tc>
        <w:tc>
          <w:tcPr>
            <w:tcW w:w="6099" w:type="dxa"/>
            <w:tcBorders>
              <w:top w:val="single" w:sz="4" w:space="0" w:color="000000"/>
              <w:left w:val="single" w:sz="4" w:space="0" w:color="000000"/>
              <w:bottom w:val="single" w:sz="4" w:space="0" w:color="000000"/>
              <w:right w:val="single" w:sz="4" w:space="0" w:color="000000"/>
            </w:tcBorders>
          </w:tcPr>
          <w:p w:rsidR="00654FEF" w:rsidRPr="00F05A71" w:rsidRDefault="00654FEF" w:rsidP="00654FE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моніторинг</w:t>
            </w:r>
          </w:p>
        </w:tc>
      </w:tr>
      <w:tr w:rsidR="00654FEF" w:rsidTr="00654FEF">
        <w:tc>
          <w:tcPr>
            <w:tcW w:w="5496" w:type="dxa"/>
            <w:tcBorders>
              <w:top w:val="single" w:sz="4" w:space="0" w:color="000000"/>
              <w:left w:val="single" w:sz="4" w:space="0" w:color="000000"/>
              <w:bottom w:val="single" w:sz="4" w:space="0" w:color="000000"/>
              <w:right w:val="single" w:sz="4" w:space="0" w:color="000000"/>
            </w:tcBorders>
          </w:tcPr>
          <w:p w:rsidR="00654FEF" w:rsidRDefault="00654FEF" w:rsidP="00654FEF">
            <w:pPr>
              <w:jc w:val="center"/>
              <w:rPr>
                <w:rFonts w:ascii="Times New Roman" w:eastAsia="Times New Roman" w:hAnsi="Times New Roman" w:cs="Times New Roman"/>
                <w:sz w:val="28"/>
                <w:szCs w:val="28"/>
                <w:lang w:eastAsia="ru-RU"/>
              </w:rPr>
            </w:pPr>
            <w:r w:rsidRPr="00591740">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eastAsia="ru-RU"/>
              </w:rPr>
              <w:t>едіаграмотность для бібліотекаря</w:t>
            </w:r>
            <w:r>
              <w:rPr>
                <w:rFonts w:ascii="Times New Roman" w:eastAsia="Times New Roman" w:hAnsi="Times New Roman" w:cs="Times New Roman"/>
                <w:sz w:val="28"/>
                <w:szCs w:val="28"/>
                <w:lang w:eastAsia="ru-RU"/>
              </w:rPr>
              <w:t>:</w:t>
            </w:r>
          </w:p>
          <w:p w:rsidR="00654FEF" w:rsidRDefault="00654FEF" w:rsidP="00654FEF">
            <w:pPr>
              <w:jc w:val="center"/>
              <w:rPr>
                <w:rFonts w:ascii="Times New Roman" w:eastAsia="Times New Roman" w:hAnsi="Times New Roman" w:cs="Times New Roman"/>
                <w:sz w:val="28"/>
                <w:szCs w:val="28"/>
                <w:lang w:eastAsia="ru-RU"/>
              </w:rPr>
            </w:pPr>
          </w:p>
          <w:p w:rsidR="00654FEF" w:rsidRDefault="00654FEF" w:rsidP="00654FEF">
            <w:pPr>
              <w:pStyle w:val="a4"/>
              <w:numPr>
                <w:ilvl w:val="0"/>
                <w:numId w:val="31"/>
              </w:num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Кібербезпека користувача при роботі в Інтернеті;</w:t>
            </w:r>
          </w:p>
          <w:p w:rsidR="00654FEF" w:rsidRDefault="00654FEF" w:rsidP="00654FEF">
            <w:pPr>
              <w:pStyle w:val="a4"/>
              <w:jc w:val="center"/>
              <w:rPr>
                <w:rFonts w:ascii="Times New Roman" w:eastAsia="Times New Roman" w:hAnsi="Times New Roman" w:cs="Times New Roman"/>
                <w:sz w:val="28"/>
                <w:szCs w:val="28"/>
                <w:lang w:eastAsia="ru-RU"/>
              </w:rPr>
            </w:pPr>
          </w:p>
          <w:p w:rsidR="00654FEF" w:rsidRDefault="00654FEF" w:rsidP="00654FEF">
            <w:pPr>
              <w:pStyle w:val="a4"/>
              <w:numPr>
                <w:ilvl w:val="0"/>
                <w:numId w:val="31"/>
              </w:num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 аналізувати медіаконтент</w:t>
            </w:r>
          </w:p>
          <w:p w:rsidR="00654FEF" w:rsidRPr="00F879F6" w:rsidRDefault="00654FEF" w:rsidP="00654FEF">
            <w:pPr>
              <w:pStyle w:val="a4"/>
              <w:jc w:val="center"/>
              <w:rPr>
                <w:rFonts w:ascii="Times New Roman" w:eastAsia="Times New Roman" w:hAnsi="Times New Roman" w:cs="Times New Roman"/>
                <w:sz w:val="28"/>
                <w:szCs w:val="28"/>
                <w:lang w:eastAsia="ru-RU"/>
              </w:rPr>
            </w:pPr>
          </w:p>
        </w:tc>
        <w:tc>
          <w:tcPr>
            <w:tcW w:w="2688" w:type="dxa"/>
            <w:tcBorders>
              <w:top w:val="single" w:sz="4" w:space="0" w:color="000000"/>
              <w:left w:val="single" w:sz="4" w:space="0" w:color="000000"/>
              <w:bottom w:val="single" w:sz="4" w:space="0" w:color="000000"/>
              <w:right w:val="single" w:sz="4" w:space="0" w:color="000000"/>
            </w:tcBorders>
          </w:tcPr>
          <w:p w:rsidR="00654FEF" w:rsidRDefault="00654FEF" w:rsidP="00654FEF">
            <w:pPr>
              <w:jc w:val="center"/>
              <w:rPr>
                <w:rFonts w:ascii="Times New Roman" w:eastAsia="Times New Roman" w:hAnsi="Times New Roman" w:cs="Times New Roman"/>
                <w:sz w:val="24"/>
                <w:szCs w:val="24"/>
                <w:lang w:eastAsia="ru-RU"/>
              </w:rPr>
            </w:pPr>
          </w:p>
          <w:p w:rsidR="00654FEF" w:rsidRDefault="00654FEF" w:rsidP="00654FEF">
            <w:pPr>
              <w:jc w:val="center"/>
              <w:rPr>
                <w:rFonts w:ascii="Times New Roman" w:eastAsia="Times New Roman" w:hAnsi="Times New Roman" w:cs="Times New Roman"/>
                <w:sz w:val="24"/>
                <w:szCs w:val="24"/>
                <w:lang w:eastAsia="ru-RU"/>
              </w:rPr>
            </w:pPr>
          </w:p>
          <w:p w:rsidR="00654FEF" w:rsidRDefault="00654FEF" w:rsidP="00654FEF">
            <w:pPr>
              <w:jc w:val="center"/>
              <w:rPr>
                <w:rFonts w:ascii="Times New Roman" w:eastAsia="Times New Roman" w:hAnsi="Times New Roman" w:cs="Times New Roman"/>
                <w:sz w:val="24"/>
                <w:szCs w:val="24"/>
                <w:lang w:eastAsia="ru-RU"/>
              </w:rPr>
            </w:pPr>
          </w:p>
        </w:tc>
        <w:tc>
          <w:tcPr>
            <w:tcW w:w="6099" w:type="dxa"/>
          </w:tcPr>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тренінги</w:t>
            </w:r>
          </w:p>
          <w:p w:rsidR="00654FEF" w:rsidRPr="00D1672A" w:rsidRDefault="00654FEF" w:rsidP="00654FEF">
            <w:pPr>
              <w:jc w:val="center"/>
              <w:rPr>
                <w:rFonts w:ascii="Times New Roman" w:hAnsi="Times New Roman" w:cs="Times New Roman"/>
                <w:sz w:val="28"/>
                <w:szCs w:val="28"/>
              </w:rPr>
            </w:pPr>
          </w:p>
        </w:tc>
      </w:tr>
      <w:tr w:rsidR="00654FEF" w:rsidRPr="00195402" w:rsidTr="00654FEF">
        <w:tc>
          <w:tcPr>
            <w:tcW w:w="5496" w:type="dxa"/>
          </w:tcPr>
          <w:p w:rsidR="00654FEF" w:rsidRDefault="00654FEF" w:rsidP="00654FEF">
            <w:pPr>
              <w:pStyle w:val="a7"/>
              <w:jc w:val="center"/>
              <w:rPr>
                <w:rFonts w:ascii="Times New Roman" w:hAnsi="Times New Roman" w:cs="Times New Roman"/>
                <w:sz w:val="28"/>
                <w:szCs w:val="28"/>
              </w:rPr>
            </w:pPr>
            <w:r>
              <w:rPr>
                <w:rFonts w:ascii="Times New Roman" w:hAnsi="Times New Roman" w:cs="Times New Roman"/>
                <w:sz w:val="28"/>
                <w:szCs w:val="28"/>
              </w:rPr>
              <w:t>«</w:t>
            </w:r>
            <w:r w:rsidRPr="00030035">
              <w:rPr>
                <w:rFonts w:ascii="Times New Roman" w:hAnsi="Times New Roman" w:cs="Times New Roman"/>
                <w:b/>
                <w:sz w:val="28"/>
                <w:szCs w:val="28"/>
              </w:rPr>
              <w:t>Що таке інклюзивна бібліотека?»:</w:t>
            </w:r>
            <w:r>
              <w:rPr>
                <w:rFonts w:ascii="Times New Roman" w:hAnsi="Times New Roman" w:cs="Times New Roman"/>
                <w:sz w:val="28"/>
                <w:szCs w:val="28"/>
              </w:rPr>
              <w:t xml:space="preserve"> навчання для керівників та методістів бібліотечних закладів</w:t>
            </w:r>
          </w:p>
          <w:p w:rsidR="00654FEF" w:rsidRPr="00AB3215" w:rsidRDefault="00654FEF" w:rsidP="00654FEF">
            <w:pPr>
              <w:pStyle w:val="a7"/>
              <w:ind w:left="720"/>
              <w:jc w:val="center"/>
              <w:rPr>
                <w:rFonts w:ascii="Times New Roman" w:hAnsi="Times New Roman" w:cs="Times New Roman"/>
                <w:sz w:val="28"/>
                <w:szCs w:val="28"/>
              </w:rPr>
            </w:pPr>
          </w:p>
        </w:tc>
        <w:tc>
          <w:tcPr>
            <w:tcW w:w="2688" w:type="dxa"/>
          </w:tcPr>
          <w:p w:rsidR="00654FEF" w:rsidRPr="0001240C" w:rsidRDefault="00654FEF" w:rsidP="00654FEF">
            <w:pPr>
              <w:jc w:val="center"/>
              <w:rPr>
                <w:rFonts w:ascii="Times New Roman" w:hAnsi="Times New Roman" w:cs="Times New Roman"/>
                <w:i/>
                <w:sz w:val="20"/>
                <w:szCs w:val="28"/>
              </w:rPr>
            </w:pPr>
          </w:p>
        </w:tc>
        <w:tc>
          <w:tcPr>
            <w:tcW w:w="6099" w:type="dxa"/>
          </w:tcPr>
          <w:p w:rsidR="00654FEF" w:rsidRPr="00D1672A" w:rsidRDefault="00654FEF" w:rsidP="00654FEF">
            <w:pPr>
              <w:jc w:val="center"/>
              <w:rPr>
                <w:rFonts w:ascii="Times New Roman" w:hAnsi="Times New Roman" w:cs="Times New Roman"/>
                <w:sz w:val="28"/>
                <w:szCs w:val="28"/>
              </w:rPr>
            </w:pPr>
            <w:r>
              <w:rPr>
                <w:rFonts w:ascii="Times New Roman" w:hAnsi="Times New Roman" w:cs="Times New Roman"/>
                <w:sz w:val="28"/>
                <w:szCs w:val="28"/>
              </w:rPr>
              <w:t>тренінг</w:t>
            </w:r>
          </w:p>
        </w:tc>
      </w:tr>
      <w:tr w:rsidR="00654FEF" w:rsidTr="00654FEF">
        <w:tc>
          <w:tcPr>
            <w:tcW w:w="5496" w:type="dxa"/>
          </w:tcPr>
          <w:p w:rsidR="00654FEF" w:rsidRDefault="00654FEF" w:rsidP="00654FEF">
            <w:pPr>
              <w:pStyle w:val="a7"/>
              <w:jc w:val="center"/>
              <w:rPr>
                <w:rFonts w:ascii="Times New Roman" w:hAnsi="Times New Roman" w:cs="Times New Roman"/>
                <w:sz w:val="28"/>
                <w:szCs w:val="28"/>
              </w:rPr>
            </w:pPr>
            <w:r>
              <w:rPr>
                <w:rFonts w:ascii="Times New Roman" w:hAnsi="Times New Roman" w:cs="Times New Roman"/>
                <w:sz w:val="28"/>
                <w:szCs w:val="28"/>
              </w:rPr>
              <w:t>«</w:t>
            </w:r>
            <w:r w:rsidRPr="00030035">
              <w:rPr>
                <w:rFonts w:ascii="Times New Roman" w:hAnsi="Times New Roman" w:cs="Times New Roman"/>
                <w:b/>
                <w:sz w:val="28"/>
                <w:szCs w:val="28"/>
              </w:rPr>
              <w:t>Дискутуй правильно</w:t>
            </w:r>
            <w:proofErr w:type="gramStart"/>
            <w:r w:rsidRPr="00030035">
              <w:rPr>
                <w:rFonts w:ascii="Times New Roman" w:hAnsi="Times New Roman" w:cs="Times New Roman"/>
                <w:b/>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як правильно вести дискусію в бібліотеці</w:t>
            </w:r>
          </w:p>
          <w:p w:rsidR="00654FEF" w:rsidRDefault="00654FEF" w:rsidP="00654FEF">
            <w:pPr>
              <w:pStyle w:val="a7"/>
              <w:jc w:val="center"/>
              <w:rPr>
                <w:rFonts w:ascii="Times New Roman" w:hAnsi="Times New Roman" w:cs="Times New Roman"/>
                <w:sz w:val="28"/>
                <w:szCs w:val="28"/>
              </w:rPr>
            </w:pPr>
          </w:p>
        </w:tc>
        <w:tc>
          <w:tcPr>
            <w:tcW w:w="2688" w:type="dxa"/>
          </w:tcPr>
          <w:p w:rsidR="00654FEF" w:rsidRPr="0001240C" w:rsidRDefault="00654FEF" w:rsidP="00654FEF">
            <w:pPr>
              <w:jc w:val="center"/>
              <w:rPr>
                <w:rFonts w:ascii="Times New Roman" w:hAnsi="Times New Roman" w:cs="Times New Roman"/>
                <w:i/>
                <w:sz w:val="20"/>
                <w:szCs w:val="28"/>
              </w:rPr>
            </w:pPr>
          </w:p>
        </w:tc>
        <w:tc>
          <w:tcPr>
            <w:tcW w:w="6099" w:type="dxa"/>
          </w:tcPr>
          <w:p w:rsidR="00654FEF" w:rsidRDefault="00654FEF" w:rsidP="00654FEF">
            <w:pPr>
              <w:jc w:val="center"/>
              <w:rPr>
                <w:rFonts w:ascii="Times New Roman" w:hAnsi="Times New Roman" w:cs="Times New Roman"/>
                <w:sz w:val="28"/>
                <w:szCs w:val="28"/>
              </w:rPr>
            </w:pPr>
            <w:r w:rsidRPr="00591740">
              <w:rPr>
                <w:rFonts w:ascii="Times New Roman" w:hAnsi="Times New Roman" w:cs="Times New Roman"/>
                <w:sz w:val="28"/>
                <w:szCs w:val="28"/>
              </w:rPr>
              <w:t>тренінг</w:t>
            </w:r>
            <w:r>
              <w:rPr>
                <w:rFonts w:ascii="Times New Roman" w:hAnsi="Times New Roman" w:cs="Times New Roman"/>
                <w:sz w:val="28"/>
                <w:szCs w:val="28"/>
              </w:rPr>
              <w:t>и</w:t>
            </w:r>
          </w:p>
        </w:tc>
      </w:tr>
      <w:tr w:rsidR="00654FEF" w:rsidTr="00654FEF">
        <w:tc>
          <w:tcPr>
            <w:tcW w:w="5496" w:type="dxa"/>
          </w:tcPr>
          <w:p w:rsidR="00654FEF" w:rsidRPr="00320909" w:rsidRDefault="00654FEF" w:rsidP="00654FEF">
            <w:pPr>
              <w:pStyle w:val="a7"/>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Киплячий дах або, як позбутися професійного вигорання»: </w:t>
            </w:r>
            <w:r w:rsidRPr="00320909">
              <w:rPr>
                <w:rFonts w:ascii="Times New Roman" w:hAnsi="Times New Roman" w:cs="Times New Roman"/>
                <w:sz w:val="28"/>
                <w:szCs w:val="28"/>
              </w:rPr>
              <w:t xml:space="preserve">як не </w:t>
            </w:r>
            <w:r>
              <w:rPr>
                <w:rFonts w:ascii="Times New Roman" w:hAnsi="Times New Roman" w:cs="Times New Roman"/>
                <w:sz w:val="28"/>
                <w:szCs w:val="28"/>
              </w:rPr>
              <w:t>«</w:t>
            </w:r>
            <w:r w:rsidRPr="00320909">
              <w:rPr>
                <w:rFonts w:ascii="Times New Roman" w:hAnsi="Times New Roman" w:cs="Times New Roman"/>
                <w:sz w:val="28"/>
                <w:szCs w:val="28"/>
              </w:rPr>
              <w:t>згоріти</w:t>
            </w:r>
            <w:r>
              <w:rPr>
                <w:rFonts w:ascii="Times New Roman" w:hAnsi="Times New Roman" w:cs="Times New Roman"/>
                <w:sz w:val="28"/>
                <w:szCs w:val="28"/>
              </w:rPr>
              <w:t>»</w:t>
            </w:r>
            <w:r w:rsidRPr="00320909">
              <w:rPr>
                <w:rFonts w:ascii="Times New Roman" w:hAnsi="Times New Roman" w:cs="Times New Roman"/>
                <w:sz w:val="28"/>
                <w:szCs w:val="28"/>
              </w:rPr>
              <w:t xml:space="preserve"> на роботі</w:t>
            </w:r>
          </w:p>
          <w:p w:rsidR="00654FEF" w:rsidRPr="00320909" w:rsidRDefault="00654FEF" w:rsidP="00654FEF">
            <w:pPr>
              <w:pStyle w:val="a7"/>
              <w:jc w:val="center"/>
              <w:rPr>
                <w:rFonts w:ascii="Times New Roman" w:hAnsi="Times New Roman" w:cs="Times New Roman"/>
                <w:b/>
                <w:sz w:val="28"/>
                <w:szCs w:val="28"/>
              </w:rPr>
            </w:pPr>
          </w:p>
        </w:tc>
        <w:tc>
          <w:tcPr>
            <w:tcW w:w="2688" w:type="dxa"/>
          </w:tcPr>
          <w:p w:rsidR="00654FEF" w:rsidRPr="0001240C" w:rsidRDefault="00654FEF" w:rsidP="00654FEF">
            <w:pPr>
              <w:jc w:val="center"/>
              <w:rPr>
                <w:rFonts w:ascii="Times New Roman" w:hAnsi="Times New Roman" w:cs="Times New Roman"/>
                <w:i/>
                <w:sz w:val="20"/>
                <w:szCs w:val="28"/>
              </w:rPr>
            </w:pPr>
          </w:p>
        </w:tc>
        <w:tc>
          <w:tcPr>
            <w:tcW w:w="6099" w:type="dxa"/>
          </w:tcPr>
          <w:p w:rsidR="00654FEF" w:rsidRPr="00591740" w:rsidRDefault="00654FEF" w:rsidP="00654FEF">
            <w:pPr>
              <w:jc w:val="center"/>
              <w:rPr>
                <w:rFonts w:ascii="Times New Roman" w:hAnsi="Times New Roman" w:cs="Times New Roman"/>
                <w:sz w:val="28"/>
                <w:szCs w:val="28"/>
              </w:rPr>
            </w:pPr>
            <w:r>
              <w:rPr>
                <w:rFonts w:ascii="Times New Roman" w:hAnsi="Times New Roman" w:cs="Times New Roman"/>
                <w:sz w:val="28"/>
                <w:szCs w:val="28"/>
              </w:rPr>
              <w:t>тренінги</w:t>
            </w:r>
          </w:p>
        </w:tc>
      </w:tr>
      <w:tr w:rsidR="00654FEF" w:rsidTr="00654FEF">
        <w:tc>
          <w:tcPr>
            <w:tcW w:w="5496" w:type="dxa"/>
          </w:tcPr>
          <w:p w:rsidR="00654FEF" w:rsidRDefault="00654FEF" w:rsidP="00654FEF">
            <w:pPr>
              <w:pStyle w:val="a7"/>
              <w:jc w:val="center"/>
              <w:rPr>
                <w:rFonts w:ascii="Times New Roman" w:hAnsi="Times New Roman" w:cs="Times New Roman"/>
                <w:sz w:val="28"/>
                <w:szCs w:val="28"/>
              </w:rPr>
            </w:pPr>
            <w:r w:rsidRPr="00030035">
              <w:rPr>
                <w:rFonts w:ascii="Times New Roman" w:hAnsi="Times New Roman" w:cs="Times New Roman"/>
                <w:b/>
                <w:sz w:val="28"/>
                <w:szCs w:val="28"/>
              </w:rPr>
              <w:t>«Навігатор у просторі інтелектуальної власності»:</w:t>
            </w:r>
            <w:r>
              <w:rPr>
                <w:rFonts w:ascii="Times New Roman" w:hAnsi="Times New Roman" w:cs="Times New Roman"/>
                <w:sz w:val="28"/>
                <w:szCs w:val="28"/>
              </w:rPr>
              <w:t xml:space="preserve"> як </w:t>
            </w:r>
            <w:proofErr w:type="gramStart"/>
            <w:r>
              <w:rPr>
                <w:rFonts w:ascii="Times New Roman" w:hAnsi="Times New Roman" w:cs="Times New Roman"/>
                <w:sz w:val="28"/>
                <w:szCs w:val="28"/>
              </w:rPr>
              <w:t>працювати  в</w:t>
            </w:r>
            <w:proofErr w:type="gramEnd"/>
            <w:r>
              <w:rPr>
                <w:rFonts w:ascii="Times New Roman" w:hAnsi="Times New Roman" w:cs="Times New Roman"/>
                <w:sz w:val="28"/>
                <w:szCs w:val="28"/>
              </w:rPr>
              <w:t xml:space="preserve"> Інтернеті, не порушуючи закон</w:t>
            </w:r>
          </w:p>
          <w:p w:rsidR="00654FEF" w:rsidRPr="004B1D84" w:rsidRDefault="00654FEF" w:rsidP="00654FEF">
            <w:pPr>
              <w:pStyle w:val="a7"/>
              <w:jc w:val="center"/>
              <w:rPr>
                <w:rFonts w:ascii="Times New Roman" w:hAnsi="Times New Roman" w:cs="Times New Roman"/>
                <w:b/>
                <w:i/>
                <w:sz w:val="28"/>
                <w:szCs w:val="28"/>
              </w:rPr>
            </w:pPr>
          </w:p>
        </w:tc>
        <w:tc>
          <w:tcPr>
            <w:tcW w:w="2688" w:type="dxa"/>
          </w:tcPr>
          <w:p w:rsidR="00654FEF" w:rsidRDefault="00654FEF" w:rsidP="00654FEF">
            <w:pPr>
              <w:jc w:val="center"/>
              <w:rPr>
                <w:rFonts w:ascii="Times New Roman" w:hAnsi="Times New Roman" w:cs="Times New Roman"/>
                <w:i/>
                <w:sz w:val="20"/>
                <w:szCs w:val="28"/>
              </w:rPr>
            </w:pPr>
          </w:p>
        </w:tc>
        <w:tc>
          <w:tcPr>
            <w:tcW w:w="6099" w:type="dxa"/>
          </w:tcPr>
          <w:p w:rsidR="00654FEF" w:rsidRPr="00D1672A" w:rsidRDefault="00654FEF" w:rsidP="00654FEF">
            <w:pPr>
              <w:jc w:val="center"/>
              <w:rPr>
                <w:rFonts w:ascii="Times New Roman" w:hAnsi="Times New Roman" w:cs="Times New Roman"/>
                <w:sz w:val="28"/>
                <w:szCs w:val="28"/>
              </w:rPr>
            </w:pPr>
            <w:r w:rsidRPr="00030C07">
              <w:rPr>
                <w:rFonts w:ascii="Times New Roman" w:hAnsi="Times New Roman" w:cs="Times New Roman"/>
                <w:sz w:val="28"/>
                <w:szCs w:val="28"/>
              </w:rPr>
              <w:t>тренінг</w:t>
            </w:r>
            <w:r>
              <w:rPr>
                <w:rFonts w:ascii="Times New Roman" w:hAnsi="Times New Roman" w:cs="Times New Roman"/>
                <w:sz w:val="28"/>
                <w:szCs w:val="28"/>
              </w:rPr>
              <w:t>и</w:t>
            </w:r>
          </w:p>
        </w:tc>
      </w:tr>
      <w:tr w:rsidR="00654FEF" w:rsidTr="00654FEF">
        <w:tc>
          <w:tcPr>
            <w:tcW w:w="5496" w:type="dxa"/>
          </w:tcPr>
          <w:p w:rsidR="00654FEF" w:rsidRDefault="00654FEF" w:rsidP="00654FEF">
            <w:pPr>
              <w:pStyle w:val="a7"/>
              <w:jc w:val="center"/>
              <w:rPr>
                <w:rFonts w:ascii="Times New Roman" w:hAnsi="Times New Roman" w:cs="Times New Roman"/>
                <w:sz w:val="28"/>
                <w:szCs w:val="28"/>
              </w:rPr>
            </w:pPr>
            <w:r w:rsidRPr="00030035">
              <w:rPr>
                <w:rFonts w:ascii="Times New Roman" w:hAnsi="Times New Roman" w:cs="Times New Roman"/>
                <w:b/>
                <w:sz w:val="28"/>
                <w:szCs w:val="28"/>
              </w:rPr>
              <w:t>«Новий правопис: шість кіл адаптації»:</w:t>
            </w:r>
            <w:r>
              <w:rPr>
                <w:rFonts w:ascii="Times New Roman" w:hAnsi="Times New Roman" w:cs="Times New Roman"/>
                <w:sz w:val="28"/>
                <w:szCs w:val="28"/>
              </w:rPr>
              <w:t xml:space="preserve"> навчання з культури української мови</w:t>
            </w:r>
          </w:p>
          <w:p w:rsidR="00654FEF" w:rsidRPr="00030C07" w:rsidRDefault="00654FEF" w:rsidP="00654FEF">
            <w:pPr>
              <w:pStyle w:val="a7"/>
              <w:jc w:val="center"/>
              <w:rPr>
                <w:rFonts w:ascii="Times New Roman" w:hAnsi="Times New Roman" w:cs="Times New Roman"/>
                <w:sz w:val="28"/>
                <w:szCs w:val="28"/>
              </w:rPr>
            </w:pPr>
          </w:p>
        </w:tc>
        <w:tc>
          <w:tcPr>
            <w:tcW w:w="2688" w:type="dxa"/>
          </w:tcPr>
          <w:p w:rsidR="00654FEF" w:rsidRDefault="00654FEF" w:rsidP="00654FEF">
            <w:pPr>
              <w:jc w:val="center"/>
              <w:rPr>
                <w:rFonts w:ascii="Times New Roman" w:hAnsi="Times New Roman" w:cs="Times New Roman"/>
                <w:i/>
                <w:sz w:val="20"/>
                <w:szCs w:val="28"/>
              </w:rPr>
            </w:pPr>
          </w:p>
        </w:tc>
        <w:tc>
          <w:tcPr>
            <w:tcW w:w="6099" w:type="dxa"/>
          </w:tcPr>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тренінги</w:t>
            </w:r>
          </w:p>
          <w:p w:rsidR="00654FEF" w:rsidRPr="00030C07" w:rsidRDefault="00654FEF" w:rsidP="00654FEF">
            <w:pPr>
              <w:jc w:val="center"/>
              <w:rPr>
                <w:rFonts w:ascii="Times New Roman" w:hAnsi="Times New Roman" w:cs="Times New Roman"/>
                <w:sz w:val="28"/>
                <w:szCs w:val="28"/>
              </w:rPr>
            </w:pPr>
          </w:p>
        </w:tc>
      </w:tr>
      <w:tr w:rsidR="00654FEF" w:rsidRPr="00E20AFE" w:rsidTr="00654FEF">
        <w:trPr>
          <w:trHeight w:val="767"/>
        </w:trPr>
        <w:tc>
          <w:tcPr>
            <w:tcW w:w="5496" w:type="dxa"/>
          </w:tcPr>
          <w:p w:rsidR="00654FEF" w:rsidRPr="005861B4" w:rsidRDefault="00654FEF" w:rsidP="00654FEF">
            <w:pPr>
              <w:pStyle w:val="a7"/>
              <w:jc w:val="center"/>
              <w:rPr>
                <w:rFonts w:ascii="Times New Roman" w:hAnsi="Times New Roman" w:cs="Times New Roman"/>
                <w:b/>
                <w:sz w:val="28"/>
                <w:szCs w:val="28"/>
              </w:rPr>
            </w:pPr>
            <w:r>
              <w:rPr>
                <w:rFonts w:ascii="Times New Roman" w:hAnsi="Times New Roman" w:cs="Times New Roman"/>
                <w:b/>
                <w:sz w:val="28"/>
                <w:szCs w:val="28"/>
              </w:rPr>
              <w:t>Наукова та видавнича діяльність</w:t>
            </w:r>
          </w:p>
        </w:tc>
        <w:tc>
          <w:tcPr>
            <w:tcW w:w="2688" w:type="dxa"/>
          </w:tcPr>
          <w:p w:rsidR="00654FEF" w:rsidRPr="0001240C" w:rsidRDefault="00654FEF" w:rsidP="00654FEF">
            <w:pPr>
              <w:jc w:val="center"/>
              <w:rPr>
                <w:rFonts w:ascii="Times New Roman" w:hAnsi="Times New Roman" w:cs="Times New Roman"/>
                <w:i/>
                <w:sz w:val="20"/>
                <w:szCs w:val="28"/>
              </w:rPr>
            </w:pPr>
          </w:p>
        </w:tc>
        <w:tc>
          <w:tcPr>
            <w:tcW w:w="6099" w:type="dxa"/>
          </w:tcPr>
          <w:p w:rsidR="00654FEF" w:rsidRPr="00D1672A" w:rsidRDefault="00654FEF" w:rsidP="00654FEF">
            <w:pPr>
              <w:jc w:val="center"/>
              <w:rPr>
                <w:rFonts w:ascii="Times New Roman" w:hAnsi="Times New Roman" w:cs="Times New Roman"/>
                <w:sz w:val="28"/>
                <w:szCs w:val="28"/>
              </w:rPr>
            </w:pPr>
          </w:p>
        </w:tc>
      </w:tr>
      <w:tr w:rsidR="00654FEF" w:rsidRPr="00195402" w:rsidTr="00654FEF">
        <w:trPr>
          <w:trHeight w:val="1080"/>
        </w:trPr>
        <w:tc>
          <w:tcPr>
            <w:tcW w:w="5496" w:type="dxa"/>
          </w:tcPr>
          <w:p w:rsidR="00654FEF" w:rsidRDefault="00654FEF" w:rsidP="00654FEF">
            <w:pPr>
              <w:pStyle w:val="a7"/>
              <w:jc w:val="center"/>
              <w:rPr>
                <w:rFonts w:ascii="Times New Roman" w:hAnsi="Times New Roman" w:cs="Times New Roman"/>
                <w:b/>
                <w:sz w:val="28"/>
                <w:szCs w:val="28"/>
              </w:rPr>
            </w:pPr>
          </w:p>
          <w:p w:rsidR="00654FEF" w:rsidRDefault="00654FEF" w:rsidP="00654FEF">
            <w:pPr>
              <w:pStyle w:val="a7"/>
              <w:jc w:val="center"/>
              <w:rPr>
                <w:rFonts w:ascii="Times New Roman" w:hAnsi="Times New Roman" w:cs="Times New Roman"/>
                <w:sz w:val="28"/>
                <w:szCs w:val="28"/>
              </w:rPr>
            </w:pPr>
            <w:r w:rsidRPr="005861B4">
              <w:rPr>
                <w:rFonts w:ascii="Times New Roman" w:hAnsi="Times New Roman" w:cs="Times New Roman"/>
                <w:sz w:val="28"/>
                <w:szCs w:val="28"/>
              </w:rPr>
              <w:t xml:space="preserve">Календар </w:t>
            </w:r>
            <w:proofErr w:type="gramStart"/>
            <w:r w:rsidRPr="00977FAF">
              <w:rPr>
                <w:rFonts w:ascii="Times New Roman" w:hAnsi="Times New Roman" w:cs="Times New Roman"/>
                <w:sz w:val="28"/>
                <w:szCs w:val="28"/>
              </w:rPr>
              <w:t>знаменних  та</w:t>
            </w:r>
            <w:proofErr w:type="gramEnd"/>
            <w:r w:rsidRPr="00977FAF">
              <w:rPr>
                <w:rFonts w:ascii="Times New Roman" w:hAnsi="Times New Roman" w:cs="Times New Roman"/>
                <w:sz w:val="28"/>
                <w:szCs w:val="28"/>
              </w:rPr>
              <w:t xml:space="preserve"> пам’ятних д</w:t>
            </w:r>
            <w:r>
              <w:rPr>
                <w:rFonts w:ascii="Times New Roman" w:hAnsi="Times New Roman" w:cs="Times New Roman"/>
                <w:sz w:val="28"/>
                <w:szCs w:val="28"/>
              </w:rPr>
              <w:t xml:space="preserve">ат Луганської області на </w:t>
            </w:r>
            <w:r w:rsidRPr="005861B4">
              <w:rPr>
                <w:rFonts w:ascii="Times New Roman" w:hAnsi="Times New Roman" w:cs="Times New Roman"/>
                <w:sz w:val="28"/>
                <w:szCs w:val="28"/>
              </w:rPr>
              <w:t>2021</w:t>
            </w:r>
            <w:r>
              <w:rPr>
                <w:rFonts w:ascii="Times New Roman" w:hAnsi="Times New Roman" w:cs="Times New Roman"/>
                <w:sz w:val="28"/>
                <w:szCs w:val="28"/>
              </w:rPr>
              <w:t xml:space="preserve"> р.</w:t>
            </w:r>
          </w:p>
          <w:p w:rsidR="00654FEF" w:rsidRPr="005861B4" w:rsidRDefault="00654FEF" w:rsidP="00654FEF">
            <w:pPr>
              <w:pStyle w:val="a7"/>
              <w:jc w:val="center"/>
              <w:rPr>
                <w:rFonts w:ascii="Times New Roman" w:hAnsi="Times New Roman" w:cs="Times New Roman"/>
                <w:b/>
                <w:sz w:val="28"/>
                <w:szCs w:val="28"/>
              </w:rPr>
            </w:pPr>
          </w:p>
        </w:tc>
        <w:tc>
          <w:tcPr>
            <w:tcW w:w="2688" w:type="dxa"/>
          </w:tcPr>
          <w:p w:rsidR="00654FEF" w:rsidRPr="0001240C" w:rsidRDefault="00654FEF" w:rsidP="00654FEF">
            <w:pPr>
              <w:jc w:val="center"/>
              <w:rPr>
                <w:rFonts w:ascii="Times New Roman" w:hAnsi="Times New Roman" w:cs="Times New Roman"/>
                <w:i/>
                <w:sz w:val="20"/>
                <w:szCs w:val="28"/>
              </w:rPr>
            </w:pPr>
          </w:p>
        </w:tc>
        <w:tc>
          <w:tcPr>
            <w:tcW w:w="6099" w:type="dxa"/>
          </w:tcPr>
          <w:p w:rsidR="00654FEF" w:rsidRDefault="00654FEF" w:rsidP="00654FEF">
            <w:pPr>
              <w:jc w:val="center"/>
              <w:rPr>
                <w:rFonts w:ascii="Times New Roman" w:hAnsi="Times New Roman" w:cs="Times New Roman"/>
                <w:sz w:val="28"/>
                <w:szCs w:val="28"/>
              </w:rPr>
            </w:pPr>
          </w:p>
          <w:p w:rsidR="00654FEF" w:rsidRPr="00D1672A" w:rsidRDefault="00654FEF" w:rsidP="00654FEF">
            <w:pPr>
              <w:jc w:val="center"/>
              <w:rPr>
                <w:rFonts w:ascii="Times New Roman" w:hAnsi="Times New Roman" w:cs="Times New Roman"/>
                <w:sz w:val="28"/>
                <w:szCs w:val="28"/>
              </w:rPr>
            </w:pPr>
            <w:r>
              <w:rPr>
                <w:rFonts w:ascii="Times New Roman" w:hAnsi="Times New Roman" w:cs="Times New Roman"/>
                <w:sz w:val="28"/>
                <w:szCs w:val="28"/>
              </w:rPr>
              <w:t>календар</w:t>
            </w:r>
          </w:p>
        </w:tc>
      </w:tr>
      <w:tr w:rsidR="00654FEF" w:rsidRPr="00195402" w:rsidTr="00654FEF">
        <w:tc>
          <w:tcPr>
            <w:tcW w:w="5496" w:type="dxa"/>
          </w:tcPr>
          <w:p w:rsidR="00654FEF" w:rsidRDefault="00654FEF" w:rsidP="00654FEF">
            <w:pPr>
              <w:pStyle w:val="a7"/>
              <w:jc w:val="center"/>
              <w:rPr>
                <w:rFonts w:ascii="Times New Roman" w:hAnsi="Times New Roman" w:cs="Times New Roman"/>
                <w:sz w:val="28"/>
                <w:szCs w:val="28"/>
              </w:rPr>
            </w:pPr>
            <w:r>
              <w:rPr>
                <w:rFonts w:ascii="Times New Roman" w:hAnsi="Times New Roman" w:cs="Times New Roman"/>
                <w:sz w:val="28"/>
                <w:szCs w:val="28"/>
              </w:rPr>
              <w:t>Бібліотеки Луганщини в цифрах і фактах за 2019 р.</w:t>
            </w:r>
          </w:p>
          <w:p w:rsidR="00654FEF" w:rsidRDefault="00654FEF" w:rsidP="00654FEF">
            <w:pPr>
              <w:pStyle w:val="a7"/>
              <w:jc w:val="center"/>
              <w:rPr>
                <w:rFonts w:ascii="Times New Roman" w:hAnsi="Times New Roman" w:cs="Times New Roman"/>
                <w:b/>
                <w:sz w:val="28"/>
                <w:szCs w:val="28"/>
              </w:rPr>
            </w:pPr>
          </w:p>
        </w:tc>
        <w:tc>
          <w:tcPr>
            <w:tcW w:w="2688" w:type="dxa"/>
          </w:tcPr>
          <w:p w:rsidR="00654FEF" w:rsidRPr="0001240C" w:rsidRDefault="00654FEF" w:rsidP="00654FEF">
            <w:pPr>
              <w:jc w:val="center"/>
              <w:rPr>
                <w:rFonts w:ascii="Times New Roman" w:hAnsi="Times New Roman" w:cs="Times New Roman"/>
                <w:i/>
                <w:sz w:val="20"/>
                <w:szCs w:val="28"/>
              </w:rPr>
            </w:pPr>
          </w:p>
        </w:tc>
        <w:tc>
          <w:tcPr>
            <w:tcW w:w="6099" w:type="dxa"/>
          </w:tcPr>
          <w:p w:rsidR="00654FEF" w:rsidRPr="00D1672A" w:rsidRDefault="00654FEF" w:rsidP="00654FEF">
            <w:pPr>
              <w:jc w:val="center"/>
              <w:rPr>
                <w:rFonts w:ascii="Times New Roman" w:hAnsi="Times New Roman" w:cs="Times New Roman"/>
                <w:sz w:val="28"/>
                <w:szCs w:val="28"/>
              </w:rPr>
            </w:pPr>
            <w:r>
              <w:rPr>
                <w:rFonts w:ascii="Times New Roman" w:hAnsi="Times New Roman" w:cs="Times New Roman"/>
                <w:sz w:val="28"/>
                <w:szCs w:val="28"/>
              </w:rPr>
              <w:t>інформаційний дайджест</w:t>
            </w:r>
          </w:p>
        </w:tc>
      </w:tr>
      <w:tr w:rsidR="00654FEF" w:rsidRPr="00195402" w:rsidTr="00654FEF">
        <w:tc>
          <w:tcPr>
            <w:tcW w:w="5496" w:type="dxa"/>
          </w:tcPr>
          <w:p w:rsidR="00654FEF" w:rsidRDefault="00654FEF" w:rsidP="00654FEF">
            <w:pPr>
              <w:pStyle w:val="a7"/>
              <w:jc w:val="center"/>
              <w:rPr>
                <w:rFonts w:ascii="Times New Roman" w:hAnsi="Times New Roman" w:cs="Times New Roman"/>
                <w:sz w:val="28"/>
                <w:szCs w:val="28"/>
              </w:rPr>
            </w:pPr>
            <w:r>
              <w:rPr>
                <w:rFonts w:ascii="Times New Roman" w:hAnsi="Times New Roman" w:cs="Times New Roman"/>
                <w:sz w:val="28"/>
                <w:szCs w:val="28"/>
              </w:rPr>
              <w:t>Публікація по матеріалам аналізу Обласна школа керівника</w:t>
            </w:r>
            <w:r w:rsidRPr="00953C47">
              <w:rPr>
                <w:rFonts w:ascii="Times New Roman" w:hAnsi="Times New Roman" w:cs="Times New Roman"/>
                <w:sz w:val="28"/>
                <w:szCs w:val="28"/>
              </w:rPr>
              <w:t xml:space="preserve"> «Соціально-економічні цінно</w:t>
            </w:r>
            <w:r>
              <w:rPr>
                <w:rFonts w:ascii="Times New Roman" w:hAnsi="Times New Roman" w:cs="Times New Roman"/>
                <w:sz w:val="28"/>
                <w:szCs w:val="28"/>
              </w:rPr>
              <w:t>сті послуг сучасної бібілотеки»</w:t>
            </w:r>
          </w:p>
          <w:p w:rsidR="00654FEF" w:rsidRDefault="00654FEF" w:rsidP="00654FEF">
            <w:pPr>
              <w:pStyle w:val="a7"/>
              <w:jc w:val="center"/>
              <w:rPr>
                <w:rFonts w:ascii="Times New Roman" w:hAnsi="Times New Roman" w:cs="Times New Roman"/>
                <w:b/>
                <w:sz w:val="28"/>
                <w:szCs w:val="28"/>
              </w:rPr>
            </w:pPr>
          </w:p>
        </w:tc>
        <w:tc>
          <w:tcPr>
            <w:tcW w:w="2688" w:type="dxa"/>
          </w:tcPr>
          <w:p w:rsidR="00654FEF" w:rsidRPr="0001240C" w:rsidRDefault="00654FEF" w:rsidP="00654FEF">
            <w:pPr>
              <w:jc w:val="center"/>
              <w:rPr>
                <w:rFonts w:ascii="Times New Roman" w:hAnsi="Times New Roman" w:cs="Times New Roman"/>
                <w:i/>
                <w:sz w:val="20"/>
                <w:szCs w:val="28"/>
              </w:rPr>
            </w:pPr>
          </w:p>
        </w:tc>
        <w:tc>
          <w:tcPr>
            <w:tcW w:w="6099" w:type="dxa"/>
          </w:tcPr>
          <w:p w:rsidR="00654FEF" w:rsidRPr="00D1672A" w:rsidRDefault="00654FEF" w:rsidP="00654FEF">
            <w:pPr>
              <w:jc w:val="center"/>
              <w:rPr>
                <w:rFonts w:ascii="Times New Roman" w:hAnsi="Times New Roman" w:cs="Times New Roman"/>
                <w:sz w:val="28"/>
                <w:szCs w:val="28"/>
              </w:rPr>
            </w:pPr>
            <w:r>
              <w:rPr>
                <w:rFonts w:ascii="Times New Roman" w:hAnsi="Times New Roman" w:cs="Times New Roman"/>
                <w:sz w:val="28"/>
                <w:szCs w:val="28"/>
              </w:rPr>
              <w:t>стаття у фаховій пресі</w:t>
            </w:r>
          </w:p>
        </w:tc>
      </w:tr>
      <w:tr w:rsidR="00654FEF" w:rsidRPr="00195402" w:rsidTr="00654FEF">
        <w:tc>
          <w:tcPr>
            <w:tcW w:w="5496" w:type="dxa"/>
          </w:tcPr>
          <w:p w:rsidR="00654FEF" w:rsidRDefault="00654FEF" w:rsidP="00654FEF">
            <w:pPr>
              <w:pStyle w:val="a7"/>
              <w:jc w:val="center"/>
              <w:rPr>
                <w:rFonts w:ascii="Times New Roman" w:hAnsi="Times New Roman" w:cs="Times New Roman"/>
                <w:sz w:val="28"/>
                <w:szCs w:val="28"/>
              </w:rPr>
            </w:pPr>
            <w:r>
              <w:rPr>
                <w:rFonts w:ascii="Times New Roman" w:hAnsi="Times New Roman" w:cs="Times New Roman"/>
                <w:sz w:val="28"/>
                <w:szCs w:val="28"/>
              </w:rPr>
              <w:t>Бюлетень ЛОВ УБА</w:t>
            </w:r>
          </w:p>
          <w:p w:rsidR="00654FEF" w:rsidRDefault="00654FEF" w:rsidP="00654FEF">
            <w:pPr>
              <w:pStyle w:val="a7"/>
              <w:jc w:val="center"/>
              <w:rPr>
                <w:rFonts w:ascii="Times New Roman" w:hAnsi="Times New Roman" w:cs="Times New Roman"/>
                <w:b/>
                <w:sz w:val="28"/>
                <w:szCs w:val="28"/>
              </w:rPr>
            </w:pPr>
          </w:p>
        </w:tc>
        <w:tc>
          <w:tcPr>
            <w:tcW w:w="2688" w:type="dxa"/>
          </w:tcPr>
          <w:p w:rsidR="00654FEF" w:rsidRPr="0001240C" w:rsidRDefault="00654FEF" w:rsidP="00654FEF">
            <w:pPr>
              <w:jc w:val="center"/>
              <w:rPr>
                <w:rFonts w:ascii="Times New Roman" w:hAnsi="Times New Roman" w:cs="Times New Roman"/>
                <w:i/>
                <w:sz w:val="20"/>
                <w:szCs w:val="28"/>
              </w:rPr>
            </w:pPr>
          </w:p>
        </w:tc>
        <w:tc>
          <w:tcPr>
            <w:tcW w:w="6099" w:type="dxa"/>
          </w:tcPr>
          <w:p w:rsidR="00654FEF" w:rsidRPr="00D1672A" w:rsidRDefault="00654FEF" w:rsidP="00654FEF">
            <w:pPr>
              <w:jc w:val="center"/>
              <w:rPr>
                <w:rFonts w:ascii="Times New Roman" w:hAnsi="Times New Roman" w:cs="Times New Roman"/>
                <w:sz w:val="28"/>
                <w:szCs w:val="28"/>
              </w:rPr>
            </w:pPr>
            <w:r>
              <w:rPr>
                <w:rFonts w:ascii="Times New Roman" w:hAnsi="Times New Roman" w:cs="Times New Roman"/>
                <w:sz w:val="28"/>
                <w:szCs w:val="28"/>
              </w:rPr>
              <w:t>видання</w:t>
            </w:r>
          </w:p>
        </w:tc>
      </w:tr>
      <w:tr w:rsidR="00654FEF" w:rsidRPr="00E91079" w:rsidTr="00654FEF">
        <w:tc>
          <w:tcPr>
            <w:tcW w:w="5496" w:type="dxa"/>
            <w:vAlign w:val="bottom"/>
          </w:tcPr>
          <w:p w:rsidR="00654FEF" w:rsidRPr="00E91079" w:rsidRDefault="00654FEF" w:rsidP="00654FEF">
            <w:pPr>
              <w:jc w:val="center"/>
              <w:rPr>
                <w:rFonts w:ascii="Times New Roman" w:hAnsi="Times New Roman" w:cs="Times New Roman"/>
                <w:b/>
                <w:sz w:val="28"/>
                <w:szCs w:val="28"/>
              </w:rPr>
            </w:pPr>
            <w:r>
              <w:rPr>
                <w:rFonts w:ascii="Times New Roman" w:hAnsi="Times New Roman" w:cs="Times New Roman"/>
                <w:b/>
                <w:sz w:val="28"/>
                <w:szCs w:val="28"/>
              </w:rPr>
              <w:t>Конкурси та проє</w:t>
            </w:r>
            <w:r w:rsidRPr="00E91079">
              <w:rPr>
                <w:rFonts w:ascii="Times New Roman" w:hAnsi="Times New Roman" w:cs="Times New Roman"/>
                <w:b/>
                <w:sz w:val="28"/>
                <w:szCs w:val="28"/>
              </w:rPr>
              <w:t>кти</w:t>
            </w:r>
          </w:p>
          <w:p w:rsidR="00654FEF" w:rsidRPr="00E91079" w:rsidRDefault="00654FEF" w:rsidP="00654FEF">
            <w:pPr>
              <w:jc w:val="center"/>
              <w:rPr>
                <w:rFonts w:ascii="Times New Roman" w:hAnsi="Times New Roman" w:cs="Times New Roman"/>
                <w:sz w:val="28"/>
                <w:szCs w:val="28"/>
              </w:rPr>
            </w:pPr>
          </w:p>
        </w:tc>
        <w:tc>
          <w:tcPr>
            <w:tcW w:w="2688" w:type="dxa"/>
            <w:vAlign w:val="bottom"/>
          </w:tcPr>
          <w:p w:rsidR="00654FEF" w:rsidRPr="00E91079" w:rsidRDefault="00654FEF" w:rsidP="00654FEF">
            <w:pPr>
              <w:jc w:val="center"/>
              <w:rPr>
                <w:rFonts w:ascii="Times New Roman" w:hAnsi="Times New Roman" w:cs="Times New Roman"/>
                <w:sz w:val="28"/>
                <w:szCs w:val="28"/>
              </w:rPr>
            </w:pPr>
          </w:p>
        </w:tc>
        <w:tc>
          <w:tcPr>
            <w:tcW w:w="6099" w:type="dxa"/>
            <w:vAlign w:val="bottom"/>
          </w:tcPr>
          <w:p w:rsidR="00654FEF" w:rsidRPr="00E91079" w:rsidRDefault="00654FEF" w:rsidP="00654FEF">
            <w:pPr>
              <w:jc w:val="center"/>
              <w:rPr>
                <w:rFonts w:ascii="Times New Roman" w:hAnsi="Times New Roman" w:cs="Times New Roman"/>
                <w:sz w:val="28"/>
                <w:szCs w:val="28"/>
              </w:rPr>
            </w:pPr>
          </w:p>
        </w:tc>
      </w:tr>
      <w:tr w:rsidR="00654FEF" w:rsidRPr="00E91079" w:rsidTr="00654FEF">
        <w:trPr>
          <w:trHeight w:val="1765"/>
        </w:trPr>
        <w:tc>
          <w:tcPr>
            <w:tcW w:w="5496" w:type="dxa"/>
            <w:vAlign w:val="bottom"/>
          </w:tcPr>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Проє</w:t>
            </w:r>
            <w:r w:rsidRPr="0008192E">
              <w:rPr>
                <w:rFonts w:ascii="Times New Roman" w:hAnsi="Times New Roman" w:cs="Times New Roman"/>
                <w:sz w:val="28"/>
                <w:szCs w:val="28"/>
              </w:rPr>
              <w:t>кт «</w:t>
            </w:r>
            <w:r w:rsidRPr="0008192E">
              <w:rPr>
                <w:rFonts w:ascii="Times New Roman" w:hAnsi="Times New Roman" w:cs="Times New Roman"/>
                <w:b/>
                <w:sz w:val="28"/>
                <w:szCs w:val="28"/>
              </w:rPr>
              <w:t>Розробка курсу на зміцнення місцевого самоврядування» (Пульс),</w:t>
            </w:r>
            <w:r w:rsidRPr="0008192E">
              <w:rPr>
                <w:rFonts w:ascii="Times New Roman" w:hAnsi="Times New Roman" w:cs="Times New Roman"/>
                <w:sz w:val="28"/>
                <w:szCs w:val="28"/>
              </w:rPr>
              <w:t xml:space="preserve"> </w:t>
            </w:r>
            <w:proofErr w:type="gramStart"/>
            <w:r w:rsidRPr="0008192E">
              <w:rPr>
                <w:rFonts w:ascii="Times New Roman" w:hAnsi="Times New Roman" w:cs="Times New Roman"/>
                <w:sz w:val="28"/>
                <w:szCs w:val="28"/>
              </w:rPr>
              <w:t>який  реалізується</w:t>
            </w:r>
            <w:proofErr w:type="gramEnd"/>
            <w:r w:rsidRPr="0008192E">
              <w:rPr>
                <w:rFonts w:ascii="Times New Roman" w:hAnsi="Times New Roman" w:cs="Times New Roman"/>
                <w:sz w:val="28"/>
                <w:szCs w:val="28"/>
              </w:rPr>
              <w:t xml:space="preserve"> Асоціацією міст України (АМУ) в партнерстві з Радою міжнародних наукових досліджень та обмінів IREX/Україна за фінансової підтримки Агентства США з міжнародного розвитку (USAID)</w:t>
            </w: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стм. Підгорівка</w:t>
            </w: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стм. Новоайдар</w:t>
            </w: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 xml:space="preserve">м. Старобільськ </w:t>
            </w:r>
            <w:proofErr w:type="gramStart"/>
            <w:r>
              <w:rPr>
                <w:rFonts w:ascii="Times New Roman" w:hAnsi="Times New Roman" w:cs="Times New Roman"/>
                <w:sz w:val="28"/>
                <w:szCs w:val="28"/>
              </w:rPr>
              <w:t>( представники</w:t>
            </w:r>
            <w:proofErr w:type="gramEnd"/>
            <w:r>
              <w:rPr>
                <w:rFonts w:ascii="Times New Roman" w:hAnsi="Times New Roman" w:cs="Times New Roman"/>
                <w:sz w:val="28"/>
                <w:szCs w:val="28"/>
              </w:rPr>
              <w:t xml:space="preserve"> с.Титарівка, с .Половинкине, с.Підгорівка)</w:t>
            </w: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с. Половинкине</w:t>
            </w:r>
          </w:p>
          <w:p w:rsidR="00654FEF" w:rsidRPr="0008192E" w:rsidRDefault="00654FEF" w:rsidP="00654FEF">
            <w:pPr>
              <w:jc w:val="center"/>
              <w:rPr>
                <w:rFonts w:ascii="Times New Roman" w:hAnsi="Times New Roman" w:cs="Times New Roman"/>
                <w:sz w:val="28"/>
                <w:szCs w:val="28"/>
              </w:rPr>
            </w:pPr>
          </w:p>
          <w:p w:rsidR="00654FEF" w:rsidRPr="00E91079" w:rsidRDefault="00654FEF" w:rsidP="00654FEF">
            <w:pPr>
              <w:jc w:val="center"/>
              <w:rPr>
                <w:rFonts w:ascii="Times New Roman" w:hAnsi="Times New Roman" w:cs="Times New Roman"/>
                <w:b/>
                <w:sz w:val="28"/>
                <w:szCs w:val="28"/>
              </w:rPr>
            </w:pPr>
          </w:p>
        </w:tc>
        <w:tc>
          <w:tcPr>
            <w:tcW w:w="2688" w:type="dxa"/>
            <w:vAlign w:val="bottom"/>
          </w:tcPr>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Pr="00E91079" w:rsidRDefault="00654FEF" w:rsidP="00654FEF">
            <w:pPr>
              <w:jc w:val="center"/>
              <w:rPr>
                <w:rFonts w:ascii="Times New Roman" w:hAnsi="Times New Roman" w:cs="Times New Roman"/>
                <w:sz w:val="28"/>
                <w:szCs w:val="28"/>
              </w:rPr>
            </w:pPr>
          </w:p>
        </w:tc>
        <w:tc>
          <w:tcPr>
            <w:tcW w:w="6099" w:type="dxa"/>
            <w:vAlign w:val="bottom"/>
          </w:tcPr>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вуличні акції</w:t>
            </w: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флешмоби</w:t>
            </w: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тренінги</w:t>
            </w: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дистанційне навчання</w:t>
            </w:r>
          </w:p>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круглі столи</w:t>
            </w: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Pr="00E91079" w:rsidRDefault="00654FEF" w:rsidP="00654FEF">
            <w:pPr>
              <w:jc w:val="center"/>
              <w:rPr>
                <w:rFonts w:ascii="Times New Roman" w:hAnsi="Times New Roman" w:cs="Times New Roman"/>
                <w:sz w:val="28"/>
                <w:szCs w:val="28"/>
              </w:rPr>
            </w:pPr>
          </w:p>
        </w:tc>
      </w:tr>
      <w:tr w:rsidR="00654FEF" w:rsidRPr="00195402" w:rsidTr="00654FEF">
        <w:trPr>
          <w:trHeight w:val="1230"/>
        </w:trPr>
        <w:tc>
          <w:tcPr>
            <w:tcW w:w="5496" w:type="dxa"/>
          </w:tcPr>
          <w:p w:rsidR="00654FEF" w:rsidRPr="00080D77" w:rsidRDefault="00654FEF" w:rsidP="00654FEF">
            <w:pPr>
              <w:pStyle w:val="a7"/>
              <w:jc w:val="center"/>
              <w:rPr>
                <w:rFonts w:ascii="Times New Roman" w:hAnsi="Times New Roman" w:cs="Times New Roman"/>
                <w:sz w:val="28"/>
                <w:szCs w:val="28"/>
              </w:rPr>
            </w:pPr>
            <w:r w:rsidRPr="003225E2">
              <w:rPr>
                <w:rFonts w:ascii="Times New Roman" w:hAnsi="Times New Roman" w:cs="Times New Roman"/>
                <w:sz w:val="28"/>
                <w:szCs w:val="28"/>
              </w:rPr>
              <w:t>«</w:t>
            </w:r>
            <w:r w:rsidRPr="0008192E">
              <w:rPr>
                <w:rFonts w:ascii="Times New Roman" w:hAnsi="Times New Roman" w:cs="Times New Roman"/>
                <w:b/>
                <w:sz w:val="28"/>
                <w:szCs w:val="28"/>
              </w:rPr>
              <w:t xml:space="preserve">Закарбований Схід: присвята загиблим мешканцям Луганщини – </w:t>
            </w:r>
            <w:proofErr w:type="gramStart"/>
            <w:r w:rsidRPr="0008192E">
              <w:rPr>
                <w:rFonts w:ascii="Times New Roman" w:hAnsi="Times New Roman" w:cs="Times New Roman"/>
                <w:b/>
                <w:sz w:val="28"/>
                <w:szCs w:val="28"/>
              </w:rPr>
              <w:t>учасникам  АТО</w:t>
            </w:r>
            <w:proofErr w:type="gramEnd"/>
            <w:r w:rsidRPr="0008192E">
              <w:rPr>
                <w:rFonts w:ascii="Times New Roman" w:hAnsi="Times New Roman" w:cs="Times New Roman"/>
                <w:b/>
                <w:sz w:val="28"/>
                <w:szCs w:val="28"/>
              </w:rPr>
              <w:t>»</w:t>
            </w:r>
            <w:r>
              <w:rPr>
                <w:rFonts w:ascii="Times New Roman" w:hAnsi="Times New Roman" w:cs="Times New Roman"/>
                <w:b/>
                <w:sz w:val="28"/>
                <w:szCs w:val="28"/>
              </w:rPr>
              <w:t xml:space="preserve">: </w:t>
            </w:r>
            <w:r w:rsidRPr="002A2AD8">
              <w:rPr>
                <w:rFonts w:ascii="Times New Roman" w:hAnsi="Times New Roman" w:cs="Times New Roman"/>
                <w:sz w:val="28"/>
                <w:szCs w:val="28"/>
              </w:rPr>
              <w:t>проєкт</w:t>
            </w:r>
          </w:p>
        </w:tc>
        <w:tc>
          <w:tcPr>
            <w:tcW w:w="2688" w:type="dxa"/>
          </w:tcPr>
          <w:p w:rsidR="00654FEF" w:rsidRPr="0001240C" w:rsidRDefault="00654FEF" w:rsidP="00654FEF">
            <w:pPr>
              <w:jc w:val="center"/>
              <w:rPr>
                <w:rFonts w:ascii="Times New Roman" w:hAnsi="Times New Roman" w:cs="Times New Roman"/>
                <w:i/>
                <w:sz w:val="20"/>
                <w:szCs w:val="28"/>
              </w:rPr>
            </w:pPr>
            <w:r w:rsidRPr="00CC1848">
              <w:rPr>
                <w:rFonts w:ascii="Times New Roman" w:hAnsi="Times New Roman" w:cs="Times New Roman"/>
                <w:i/>
                <w:sz w:val="20"/>
                <w:szCs w:val="28"/>
              </w:rPr>
              <w:t>Регіональна програма НПВ дітей та молоді на 2017-2020 роки</w:t>
            </w:r>
          </w:p>
        </w:tc>
        <w:tc>
          <w:tcPr>
            <w:tcW w:w="6099" w:type="dxa"/>
          </w:tcPr>
          <w:p w:rsidR="00654FEF" w:rsidRPr="00D1672A" w:rsidRDefault="00654FEF" w:rsidP="00654FEF">
            <w:pPr>
              <w:jc w:val="center"/>
              <w:rPr>
                <w:rFonts w:ascii="Times New Roman" w:hAnsi="Times New Roman" w:cs="Times New Roman"/>
                <w:sz w:val="28"/>
                <w:szCs w:val="28"/>
              </w:rPr>
            </w:pPr>
          </w:p>
        </w:tc>
      </w:tr>
      <w:tr w:rsidR="00654FEF" w:rsidRPr="00E91079" w:rsidTr="00654FEF">
        <w:tc>
          <w:tcPr>
            <w:tcW w:w="5496" w:type="dxa"/>
            <w:vAlign w:val="bottom"/>
          </w:tcPr>
          <w:p w:rsidR="00654FEF" w:rsidRDefault="00654FEF" w:rsidP="00654FEF">
            <w:pPr>
              <w:jc w:val="center"/>
              <w:rPr>
                <w:rFonts w:ascii="Times New Roman" w:hAnsi="Times New Roman" w:cs="Times New Roman"/>
                <w:sz w:val="28"/>
                <w:szCs w:val="28"/>
              </w:rPr>
            </w:pPr>
            <w:r w:rsidRPr="0008192E">
              <w:rPr>
                <w:rFonts w:ascii="Times New Roman" w:hAnsi="Times New Roman" w:cs="Times New Roman"/>
                <w:b/>
                <w:sz w:val="28"/>
                <w:szCs w:val="28"/>
              </w:rPr>
              <w:t>Медіаграмотність в бібліотеці</w:t>
            </w:r>
            <w:r>
              <w:rPr>
                <w:rFonts w:ascii="Times New Roman" w:hAnsi="Times New Roman" w:cs="Times New Roman"/>
                <w:b/>
                <w:sz w:val="28"/>
                <w:szCs w:val="28"/>
              </w:rPr>
              <w:t xml:space="preserve">: </w:t>
            </w:r>
            <w:proofErr w:type="gramStart"/>
            <w:r>
              <w:rPr>
                <w:rFonts w:ascii="Times New Roman" w:hAnsi="Times New Roman" w:cs="Times New Roman"/>
                <w:sz w:val="28"/>
                <w:szCs w:val="28"/>
              </w:rPr>
              <w:t>к</w:t>
            </w:r>
            <w:r w:rsidRPr="0008192E">
              <w:rPr>
                <w:rFonts w:ascii="Times New Roman" w:hAnsi="Times New Roman" w:cs="Times New Roman"/>
                <w:sz w:val="28"/>
                <w:szCs w:val="28"/>
              </w:rPr>
              <w:t xml:space="preserve">онкурс </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кращий відеоролик ( спільно з </w:t>
            </w:r>
            <w:r w:rsidRPr="002A2AD8">
              <w:rPr>
                <w:rFonts w:ascii="Times New Roman" w:hAnsi="Times New Roman" w:cs="Times New Roman"/>
                <w:sz w:val="28"/>
                <w:szCs w:val="28"/>
              </w:rPr>
              <w:t>ЛОВ УБА</w:t>
            </w:r>
            <w:r>
              <w:rPr>
                <w:rFonts w:ascii="Times New Roman" w:hAnsi="Times New Roman" w:cs="Times New Roman"/>
                <w:sz w:val="28"/>
                <w:szCs w:val="28"/>
              </w:rPr>
              <w:t>)</w:t>
            </w:r>
          </w:p>
          <w:p w:rsidR="00654FEF" w:rsidRPr="00543B94" w:rsidRDefault="00654FEF" w:rsidP="00654FEF">
            <w:pPr>
              <w:jc w:val="center"/>
              <w:rPr>
                <w:rFonts w:ascii="Times New Roman" w:hAnsi="Times New Roman" w:cs="Times New Roman"/>
                <w:sz w:val="28"/>
                <w:szCs w:val="28"/>
              </w:rPr>
            </w:pPr>
          </w:p>
        </w:tc>
        <w:tc>
          <w:tcPr>
            <w:tcW w:w="2688" w:type="dxa"/>
            <w:vAlign w:val="bottom"/>
          </w:tcPr>
          <w:p w:rsidR="00654FEF" w:rsidRPr="00E91079" w:rsidRDefault="00654FEF" w:rsidP="00654FEF">
            <w:pPr>
              <w:jc w:val="center"/>
              <w:rPr>
                <w:rFonts w:ascii="Times New Roman" w:hAnsi="Times New Roman" w:cs="Times New Roman"/>
                <w:sz w:val="28"/>
                <w:szCs w:val="28"/>
              </w:rPr>
            </w:pPr>
          </w:p>
        </w:tc>
        <w:tc>
          <w:tcPr>
            <w:tcW w:w="6099" w:type="dxa"/>
            <w:vAlign w:val="bottom"/>
          </w:tcPr>
          <w:p w:rsidR="00654FEF" w:rsidRDefault="00654FEF" w:rsidP="00654FEF">
            <w:pPr>
              <w:jc w:val="center"/>
              <w:rPr>
                <w:rFonts w:ascii="Times New Roman" w:hAnsi="Times New Roman" w:cs="Times New Roman"/>
                <w:sz w:val="28"/>
                <w:szCs w:val="28"/>
              </w:rPr>
            </w:pPr>
            <w:r>
              <w:rPr>
                <w:rFonts w:ascii="Times New Roman" w:hAnsi="Times New Roman" w:cs="Times New Roman"/>
                <w:sz w:val="28"/>
                <w:szCs w:val="28"/>
              </w:rPr>
              <w:t>конкурс</w:t>
            </w:r>
          </w:p>
          <w:p w:rsidR="00654FEF" w:rsidRDefault="00654FEF" w:rsidP="00654FEF">
            <w:pPr>
              <w:jc w:val="center"/>
              <w:rPr>
                <w:rFonts w:ascii="Times New Roman" w:hAnsi="Times New Roman" w:cs="Times New Roman"/>
                <w:sz w:val="28"/>
                <w:szCs w:val="28"/>
              </w:rPr>
            </w:pPr>
          </w:p>
          <w:p w:rsidR="00654FEF" w:rsidRDefault="00654FEF" w:rsidP="00654FEF">
            <w:pPr>
              <w:jc w:val="center"/>
              <w:rPr>
                <w:rFonts w:ascii="Times New Roman" w:hAnsi="Times New Roman" w:cs="Times New Roman"/>
                <w:sz w:val="28"/>
                <w:szCs w:val="28"/>
              </w:rPr>
            </w:pPr>
          </w:p>
          <w:p w:rsidR="00654FEF" w:rsidRPr="00E91079" w:rsidRDefault="00654FEF" w:rsidP="00654FEF">
            <w:pPr>
              <w:jc w:val="center"/>
              <w:rPr>
                <w:rFonts w:ascii="Times New Roman" w:hAnsi="Times New Roman" w:cs="Times New Roman"/>
                <w:sz w:val="28"/>
                <w:szCs w:val="28"/>
              </w:rPr>
            </w:pPr>
          </w:p>
        </w:tc>
      </w:tr>
    </w:tbl>
    <w:p w:rsidR="00F90F02" w:rsidRPr="00F90F02" w:rsidRDefault="00F90F02" w:rsidP="00654FEF">
      <w:pPr>
        <w:pStyle w:val="a4"/>
        <w:numPr>
          <w:ilvl w:val="0"/>
          <w:numId w:val="9"/>
        </w:numPr>
        <w:shd w:val="clear" w:color="auto" w:fill="FFFFFF"/>
        <w:spacing w:after="0" w:line="240" w:lineRule="auto"/>
        <w:jc w:val="center"/>
        <w:rPr>
          <w:rFonts w:ascii="Times New Roman" w:hAnsi="Times New Roman" w:cs="Times New Roman"/>
          <w:sz w:val="28"/>
          <w:szCs w:val="28"/>
          <w:lang w:val="uk-UA"/>
        </w:rPr>
      </w:pPr>
    </w:p>
    <w:sectPr w:rsidR="00F90F02" w:rsidRPr="00F90F02" w:rsidSect="00E0500A">
      <w:footerReference w:type="default" r:id="rId2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0E4" w:rsidRDefault="00A240E4" w:rsidP="007124F0">
      <w:pPr>
        <w:spacing w:after="0" w:line="240" w:lineRule="auto"/>
      </w:pPr>
      <w:r>
        <w:separator/>
      </w:r>
    </w:p>
  </w:endnote>
  <w:endnote w:type="continuationSeparator" w:id="0">
    <w:p w:rsidR="00A240E4" w:rsidRDefault="00A240E4" w:rsidP="0071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389803"/>
      <w:docPartObj>
        <w:docPartGallery w:val="Page Numbers (Bottom of Page)"/>
        <w:docPartUnique/>
      </w:docPartObj>
    </w:sdtPr>
    <w:sdtEndPr/>
    <w:sdtContent>
      <w:p w:rsidR="00A240E4" w:rsidRDefault="00A240E4">
        <w:pPr>
          <w:pStyle w:val="af0"/>
          <w:jc w:val="center"/>
        </w:pPr>
        <w:r>
          <w:fldChar w:fldCharType="begin"/>
        </w:r>
        <w:r>
          <w:instrText>PAGE   \* MERGEFORMAT</w:instrText>
        </w:r>
        <w:r>
          <w:fldChar w:fldCharType="separate"/>
        </w:r>
        <w:r w:rsidR="0097549D">
          <w:rPr>
            <w:noProof/>
          </w:rPr>
          <w:t>2</w:t>
        </w:r>
        <w:r>
          <w:fldChar w:fldCharType="end"/>
        </w:r>
      </w:p>
    </w:sdtContent>
  </w:sdt>
  <w:p w:rsidR="00A240E4" w:rsidRPr="007124F0" w:rsidRDefault="00A240E4">
    <w:pPr>
      <w:pStyle w:val="af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0E4" w:rsidRDefault="00A240E4" w:rsidP="007124F0">
      <w:pPr>
        <w:spacing w:after="0" w:line="240" w:lineRule="auto"/>
      </w:pPr>
      <w:r>
        <w:separator/>
      </w:r>
    </w:p>
  </w:footnote>
  <w:footnote w:type="continuationSeparator" w:id="0">
    <w:p w:rsidR="00A240E4" w:rsidRDefault="00A240E4" w:rsidP="00712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EF7"/>
    <w:multiLevelType w:val="multilevel"/>
    <w:tmpl w:val="F06CF7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AB7F51"/>
    <w:multiLevelType w:val="hybridMultilevel"/>
    <w:tmpl w:val="08667050"/>
    <w:lvl w:ilvl="0" w:tplc="F0EC4A3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10582CD4"/>
    <w:multiLevelType w:val="multilevel"/>
    <w:tmpl w:val="0A7EE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923B25"/>
    <w:multiLevelType w:val="hybridMultilevel"/>
    <w:tmpl w:val="3C420912"/>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4">
    <w:nsid w:val="129524C1"/>
    <w:multiLevelType w:val="multilevel"/>
    <w:tmpl w:val="67407E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671B73"/>
    <w:multiLevelType w:val="hybridMultilevel"/>
    <w:tmpl w:val="71E6FC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129C4"/>
    <w:multiLevelType w:val="multilevel"/>
    <w:tmpl w:val="1048E4B6"/>
    <w:lvl w:ilvl="0">
      <w:start w:val="1"/>
      <w:numFmt w:val="decimal"/>
      <w:lvlText w:val="%1."/>
      <w:lvlJc w:val="left"/>
      <w:pPr>
        <w:ind w:left="780" w:hanging="360"/>
      </w:pPr>
      <w:rPr>
        <w:rFonts w:cs="Times New Roman"/>
        <w:b/>
      </w:rPr>
    </w:lvl>
    <w:lvl w:ilvl="1">
      <w:start w:val="1"/>
      <w:numFmt w:val="decimal"/>
      <w:isLgl/>
      <w:lvlText w:val="%1.%2"/>
      <w:lvlJc w:val="left"/>
      <w:pPr>
        <w:ind w:left="900" w:hanging="480"/>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14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00" w:hanging="1080"/>
      </w:pPr>
      <w:rPr>
        <w:rFonts w:cs="Times New Roman" w:hint="default"/>
      </w:rPr>
    </w:lvl>
    <w:lvl w:ilvl="6">
      <w:start w:val="1"/>
      <w:numFmt w:val="decimal"/>
      <w:isLgl/>
      <w:lvlText w:val="%1.%2.%3.%4.%5.%6.%7"/>
      <w:lvlJc w:val="left"/>
      <w:pPr>
        <w:ind w:left="1860" w:hanging="1440"/>
      </w:pPr>
      <w:rPr>
        <w:rFonts w:cs="Times New Roman" w:hint="default"/>
      </w:rPr>
    </w:lvl>
    <w:lvl w:ilvl="7">
      <w:start w:val="1"/>
      <w:numFmt w:val="decimal"/>
      <w:isLgl/>
      <w:lvlText w:val="%1.%2.%3.%4.%5.%6.%7.%8"/>
      <w:lvlJc w:val="left"/>
      <w:pPr>
        <w:ind w:left="1860" w:hanging="1440"/>
      </w:pPr>
      <w:rPr>
        <w:rFonts w:cs="Times New Roman" w:hint="default"/>
      </w:rPr>
    </w:lvl>
    <w:lvl w:ilvl="8">
      <w:start w:val="1"/>
      <w:numFmt w:val="decimal"/>
      <w:isLgl/>
      <w:lvlText w:val="%1.%2.%3.%4.%5.%6.%7.%8.%9"/>
      <w:lvlJc w:val="left"/>
      <w:pPr>
        <w:ind w:left="2220" w:hanging="1800"/>
      </w:pPr>
      <w:rPr>
        <w:rFonts w:cs="Times New Roman" w:hint="default"/>
      </w:rPr>
    </w:lvl>
  </w:abstractNum>
  <w:abstractNum w:abstractNumId="7">
    <w:nsid w:val="1B763C54"/>
    <w:multiLevelType w:val="multilevel"/>
    <w:tmpl w:val="44086F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7F2B36"/>
    <w:multiLevelType w:val="hybridMultilevel"/>
    <w:tmpl w:val="C180F7A6"/>
    <w:lvl w:ilvl="0" w:tplc="66D6A418">
      <w:start w:val="3"/>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264D4"/>
    <w:multiLevelType w:val="multilevel"/>
    <w:tmpl w:val="B9C653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D24E71"/>
    <w:multiLevelType w:val="multilevel"/>
    <w:tmpl w:val="FCB65A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00116D"/>
    <w:multiLevelType w:val="multilevel"/>
    <w:tmpl w:val="8B64E6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831FAA"/>
    <w:multiLevelType w:val="hybridMultilevel"/>
    <w:tmpl w:val="3EA0DD3A"/>
    <w:lvl w:ilvl="0" w:tplc="B246AF0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CA37DC0"/>
    <w:multiLevelType w:val="hybridMultilevel"/>
    <w:tmpl w:val="A954A114"/>
    <w:lvl w:ilvl="0" w:tplc="290886CC">
      <w:start w:val="3"/>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0F77C48"/>
    <w:multiLevelType w:val="multilevel"/>
    <w:tmpl w:val="46F218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5562CA8"/>
    <w:multiLevelType w:val="hybridMultilevel"/>
    <w:tmpl w:val="C302D52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5E23376"/>
    <w:multiLevelType w:val="hybridMultilevel"/>
    <w:tmpl w:val="1A6283D8"/>
    <w:lvl w:ilvl="0" w:tplc="0436F96A">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13AD3"/>
    <w:multiLevelType w:val="multilevel"/>
    <w:tmpl w:val="E45E9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4E4694D"/>
    <w:multiLevelType w:val="hybridMultilevel"/>
    <w:tmpl w:val="5EBE2AB0"/>
    <w:lvl w:ilvl="0" w:tplc="5FC0B11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9">
    <w:nsid w:val="5BFD4294"/>
    <w:multiLevelType w:val="multilevel"/>
    <w:tmpl w:val="E2043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C3D53B9"/>
    <w:multiLevelType w:val="multilevel"/>
    <w:tmpl w:val="53381F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E193ABE"/>
    <w:multiLevelType w:val="hybridMultilevel"/>
    <w:tmpl w:val="9198F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6D3C1C"/>
    <w:multiLevelType w:val="hybridMultilevel"/>
    <w:tmpl w:val="0C06BB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732927"/>
    <w:multiLevelType w:val="multilevel"/>
    <w:tmpl w:val="D1F40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9B50F03"/>
    <w:multiLevelType w:val="multilevel"/>
    <w:tmpl w:val="2C5E9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AA28E0"/>
    <w:multiLevelType w:val="multilevel"/>
    <w:tmpl w:val="C59C9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E8A725F"/>
    <w:multiLevelType w:val="multilevel"/>
    <w:tmpl w:val="DD74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215E7"/>
    <w:multiLevelType w:val="multilevel"/>
    <w:tmpl w:val="07CEB1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06200"/>
    <w:multiLevelType w:val="hybridMultilevel"/>
    <w:tmpl w:val="87AAF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1B671D"/>
    <w:multiLevelType w:val="multilevel"/>
    <w:tmpl w:val="128C0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E8A555C"/>
    <w:multiLevelType w:val="hybridMultilevel"/>
    <w:tmpl w:val="144C2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
  </w:num>
  <w:num w:numId="4">
    <w:abstractNumId w:val="15"/>
  </w:num>
  <w:num w:numId="5">
    <w:abstractNumId w:val="12"/>
  </w:num>
  <w:num w:numId="6">
    <w:abstractNumId w:val="6"/>
  </w:num>
  <w:num w:numId="7">
    <w:abstractNumId w:val="19"/>
  </w:num>
  <w:num w:numId="8">
    <w:abstractNumId w:val="26"/>
  </w:num>
  <w:num w:numId="9">
    <w:abstractNumId w:val="8"/>
  </w:num>
  <w:num w:numId="10">
    <w:abstractNumId w:val="22"/>
  </w:num>
  <w:num w:numId="11">
    <w:abstractNumId w:val="18"/>
  </w:num>
  <w:num w:numId="12">
    <w:abstractNumId w:val="30"/>
  </w:num>
  <w:num w:numId="13">
    <w:abstractNumId w:val="1"/>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5"/>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500A"/>
    <w:rsid w:val="00000F52"/>
    <w:rsid w:val="00002E62"/>
    <w:rsid w:val="0000373A"/>
    <w:rsid w:val="00003F5C"/>
    <w:rsid w:val="00004366"/>
    <w:rsid w:val="00005757"/>
    <w:rsid w:val="0000595A"/>
    <w:rsid w:val="0000615A"/>
    <w:rsid w:val="00012094"/>
    <w:rsid w:val="0001358C"/>
    <w:rsid w:val="00015C94"/>
    <w:rsid w:val="00016759"/>
    <w:rsid w:val="00017863"/>
    <w:rsid w:val="00017AF4"/>
    <w:rsid w:val="000214B5"/>
    <w:rsid w:val="0002245B"/>
    <w:rsid w:val="00023155"/>
    <w:rsid w:val="000264C7"/>
    <w:rsid w:val="00026A74"/>
    <w:rsid w:val="000305EA"/>
    <w:rsid w:val="0003143D"/>
    <w:rsid w:val="00032A37"/>
    <w:rsid w:val="00034A3F"/>
    <w:rsid w:val="00035F18"/>
    <w:rsid w:val="00036639"/>
    <w:rsid w:val="00037A51"/>
    <w:rsid w:val="00040AD3"/>
    <w:rsid w:val="00040D0C"/>
    <w:rsid w:val="00041EE0"/>
    <w:rsid w:val="0004264B"/>
    <w:rsid w:val="00043D79"/>
    <w:rsid w:val="000451CA"/>
    <w:rsid w:val="000455BF"/>
    <w:rsid w:val="00046AFA"/>
    <w:rsid w:val="00051BB2"/>
    <w:rsid w:val="00053A58"/>
    <w:rsid w:val="000543B2"/>
    <w:rsid w:val="000557FF"/>
    <w:rsid w:val="00056796"/>
    <w:rsid w:val="00056A5F"/>
    <w:rsid w:val="00057323"/>
    <w:rsid w:val="0006020F"/>
    <w:rsid w:val="0006139E"/>
    <w:rsid w:val="00061576"/>
    <w:rsid w:val="00061ABF"/>
    <w:rsid w:val="00061D1A"/>
    <w:rsid w:val="0006286F"/>
    <w:rsid w:val="00062F42"/>
    <w:rsid w:val="0006340A"/>
    <w:rsid w:val="00063DDD"/>
    <w:rsid w:val="000670F7"/>
    <w:rsid w:val="00071372"/>
    <w:rsid w:val="000716B9"/>
    <w:rsid w:val="00072F87"/>
    <w:rsid w:val="00072FD1"/>
    <w:rsid w:val="000749CF"/>
    <w:rsid w:val="00074E8C"/>
    <w:rsid w:val="00075926"/>
    <w:rsid w:val="000803AE"/>
    <w:rsid w:val="00081EAB"/>
    <w:rsid w:val="000822F2"/>
    <w:rsid w:val="00083C48"/>
    <w:rsid w:val="00083EE6"/>
    <w:rsid w:val="00085278"/>
    <w:rsid w:val="00085EE8"/>
    <w:rsid w:val="00087C7F"/>
    <w:rsid w:val="000907A1"/>
    <w:rsid w:val="00091C77"/>
    <w:rsid w:val="00092C8B"/>
    <w:rsid w:val="00093AD4"/>
    <w:rsid w:val="00094CB2"/>
    <w:rsid w:val="00095266"/>
    <w:rsid w:val="000960DA"/>
    <w:rsid w:val="0009732B"/>
    <w:rsid w:val="000A08FA"/>
    <w:rsid w:val="000A21B0"/>
    <w:rsid w:val="000A290B"/>
    <w:rsid w:val="000A3109"/>
    <w:rsid w:val="000A4969"/>
    <w:rsid w:val="000A54A3"/>
    <w:rsid w:val="000A54F3"/>
    <w:rsid w:val="000B0C54"/>
    <w:rsid w:val="000B2431"/>
    <w:rsid w:val="000B415F"/>
    <w:rsid w:val="000B438A"/>
    <w:rsid w:val="000B44FE"/>
    <w:rsid w:val="000B4CE8"/>
    <w:rsid w:val="000B4FF7"/>
    <w:rsid w:val="000B6088"/>
    <w:rsid w:val="000C083C"/>
    <w:rsid w:val="000C18D3"/>
    <w:rsid w:val="000C1E82"/>
    <w:rsid w:val="000C27D9"/>
    <w:rsid w:val="000C3385"/>
    <w:rsid w:val="000C3BCB"/>
    <w:rsid w:val="000C4241"/>
    <w:rsid w:val="000C4FA1"/>
    <w:rsid w:val="000C6EBD"/>
    <w:rsid w:val="000C7757"/>
    <w:rsid w:val="000D1B5F"/>
    <w:rsid w:val="000D1F1A"/>
    <w:rsid w:val="000D2642"/>
    <w:rsid w:val="000D4BF2"/>
    <w:rsid w:val="000D596D"/>
    <w:rsid w:val="000D620C"/>
    <w:rsid w:val="000E00DE"/>
    <w:rsid w:val="000E149F"/>
    <w:rsid w:val="000E268D"/>
    <w:rsid w:val="000E4A27"/>
    <w:rsid w:val="000E53AA"/>
    <w:rsid w:val="000E649D"/>
    <w:rsid w:val="000E790F"/>
    <w:rsid w:val="000F09C2"/>
    <w:rsid w:val="000F2178"/>
    <w:rsid w:val="000F258F"/>
    <w:rsid w:val="000F2E1D"/>
    <w:rsid w:val="000F3F84"/>
    <w:rsid w:val="000F48FE"/>
    <w:rsid w:val="000F5694"/>
    <w:rsid w:val="000F6C61"/>
    <w:rsid w:val="000F7239"/>
    <w:rsid w:val="00100DA7"/>
    <w:rsid w:val="00100F89"/>
    <w:rsid w:val="001027D9"/>
    <w:rsid w:val="00103193"/>
    <w:rsid w:val="00103BF6"/>
    <w:rsid w:val="00104A57"/>
    <w:rsid w:val="00104DF1"/>
    <w:rsid w:val="00105299"/>
    <w:rsid w:val="00106194"/>
    <w:rsid w:val="00110BD4"/>
    <w:rsid w:val="001114B6"/>
    <w:rsid w:val="0011389D"/>
    <w:rsid w:val="00114F3F"/>
    <w:rsid w:val="0011521F"/>
    <w:rsid w:val="00116BDB"/>
    <w:rsid w:val="001177D2"/>
    <w:rsid w:val="00123671"/>
    <w:rsid w:val="00123B31"/>
    <w:rsid w:val="00123EDB"/>
    <w:rsid w:val="0012421E"/>
    <w:rsid w:val="00125492"/>
    <w:rsid w:val="00125B0D"/>
    <w:rsid w:val="00127383"/>
    <w:rsid w:val="00127798"/>
    <w:rsid w:val="001309C6"/>
    <w:rsid w:val="001326DA"/>
    <w:rsid w:val="001329F6"/>
    <w:rsid w:val="00132C39"/>
    <w:rsid w:val="001355E9"/>
    <w:rsid w:val="00135C68"/>
    <w:rsid w:val="001365B3"/>
    <w:rsid w:val="00136CBD"/>
    <w:rsid w:val="001407CD"/>
    <w:rsid w:val="00140BD2"/>
    <w:rsid w:val="00142FAF"/>
    <w:rsid w:val="00143A39"/>
    <w:rsid w:val="001503EE"/>
    <w:rsid w:val="00150E88"/>
    <w:rsid w:val="00153BBD"/>
    <w:rsid w:val="00153F03"/>
    <w:rsid w:val="00156C87"/>
    <w:rsid w:val="00160180"/>
    <w:rsid w:val="00160376"/>
    <w:rsid w:val="00160700"/>
    <w:rsid w:val="0016227F"/>
    <w:rsid w:val="00162A86"/>
    <w:rsid w:val="00164902"/>
    <w:rsid w:val="00164A82"/>
    <w:rsid w:val="00164A9B"/>
    <w:rsid w:val="001678B3"/>
    <w:rsid w:val="00167EA4"/>
    <w:rsid w:val="001703A2"/>
    <w:rsid w:val="00170D26"/>
    <w:rsid w:val="00175816"/>
    <w:rsid w:val="00175D60"/>
    <w:rsid w:val="001760DE"/>
    <w:rsid w:val="00177A6B"/>
    <w:rsid w:val="00180876"/>
    <w:rsid w:val="001808FF"/>
    <w:rsid w:val="001814EA"/>
    <w:rsid w:val="00184F90"/>
    <w:rsid w:val="00185E23"/>
    <w:rsid w:val="0018654F"/>
    <w:rsid w:val="0018690A"/>
    <w:rsid w:val="00186D19"/>
    <w:rsid w:val="001909DB"/>
    <w:rsid w:val="001918CC"/>
    <w:rsid w:val="00192D7C"/>
    <w:rsid w:val="00193DA9"/>
    <w:rsid w:val="00193E6C"/>
    <w:rsid w:val="001944A4"/>
    <w:rsid w:val="00194D22"/>
    <w:rsid w:val="00196411"/>
    <w:rsid w:val="00196563"/>
    <w:rsid w:val="001A1ABF"/>
    <w:rsid w:val="001A26BE"/>
    <w:rsid w:val="001A5401"/>
    <w:rsid w:val="001A6D18"/>
    <w:rsid w:val="001A706A"/>
    <w:rsid w:val="001B3F5D"/>
    <w:rsid w:val="001B4830"/>
    <w:rsid w:val="001B5375"/>
    <w:rsid w:val="001B6437"/>
    <w:rsid w:val="001C1A2B"/>
    <w:rsid w:val="001C4BE2"/>
    <w:rsid w:val="001C5CA0"/>
    <w:rsid w:val="001C7F1E"/>
    <w:rsid w:val="001D02DB"/>
    <w:rsid w:val="001D0677"/>
    <w:rsid w:val="001D208C"/>
    <w:rsid w:val="001D26A8"/>
    <w:rsid w:val="001D2EAA"/>
    <w:rsid w:val="001D5810"/>
    <w:rsid w:val="001D64BC"/>
    <w:rsid w:val="001D68C3"/>
    <w:rsid w:val="001E1092"/>
    <w:rsid w:val="001E11BB"/>
    <w:rsid w:val="001E16CB"/>
    <w:rsid w:val="001E2562"/>
    <w:rsid w:val="001E384D"/>
    <w:rsid w:val="001E3C00"/>
    <w:rsid w:val="001E3D2C"/>
    <w:rsid w:val="001E3DA7"/>
    <w:rsid w:val="001E4520"/>
    <w:rsid w:val="001E4EFB"/>
    <w:rsid w:val="001E56EE"/>
    <w:rsid w:val="001F1A48"/>
    <w:rsid w:val="001F28A8"/>
    <w:rsid w:val="001F3067"/>
    <w:rsid w:val="001F3121"/>
    <w:rsid w:val="001F4FF4"/>
    <w:rsid w:val="001F5D7C"/>
    <w:rsid w:val="001F6F42"/>
    <w:rsid w:val="001F716F"/>
    <w:rsid w:val="001F7259"/>
    <w:rsid w:val="001F76FB"/>
    <w:rsid w:val="0020073D"/>
    <w:rsid w:val="00200B0B"/>
    <w:rsid w:val="00201076"/>
    <w:rsid w:val="00201832"/>
    <w:rsid w:val="002021DF"/>
    <w:rsid w:val="002023E4"/>
    <w:rsid w:val="002024DD"/>
    <w:rsid w:val="00202D09"/>
    <w:rsid w:val="002043AA"/>
    <w:rsid w:val="00204A5B"/>
    <w:rsid w:val="00204F61"/>
    <w:rsid w:val="00205D0C"/>
    <w:rsid w:val="002110AE"/>
    <w:rsid w:val="002117C6"/>
    <w:rsid w:val="00211B21"/>
    <w:rsid w:val="002142C8"/>
    <w:rsid w:val="00214F50"/>
    <w:rsid w:val="00215755"/>
    <w:rsid w:val="002163AC"/>
    <w:rsid w:val="0021655E"/>
    <w:rsid w:val="002167AD"/>
    <w:rsid w:val="0021682C"/>
    <w:rsid w:val="00216B67"/>
    <w:rsid w:val="00223198"/>
    <w:rsid w:val="00227DC3"/>
    <w:rsid w:val="00236E23"/>
    <w:rsid w:val="002411EA"/>
    <w:rsid w:val="00241B6B"/>
    <w:rsid w:val="00241CE8"/>
    <w:rsid w:val="0024247A"/>
    <w:rsid w:val="00244473"/>
    <w:rsid w:val="00245E37"/>
    <w:rsid w:val="00246420"/>
    <w:rsid w:val="002517B8"/>
    <w:rsid w:val="00253529"/>
    <w:rsid w:val="00253A2A"/>
    <w:rsid w:val="00254476"/>
    <w:rsid w:val="002545B1"/>
    <w:rsid w:val="00255038"/>
    <w:rsid w:val="00257435"/>
    <w:rsid w:val="002576B2"/>
    <w:rsid w:val="00257987"/>
    <w:rsid w:val="00257E25"/>
    <w:rsid w:val="002612D5"/>
    <w:rsid w:val="002618EF"/>
    <w:rsid w:val="00261DD0"/>
    <w:rsid w:val="002643C3"/>
    <w:rsid w:val="00264669"/>
    <w:rsid w:val="00271F76"/>
    <w:rsid w:val="002721FD"/>
    <w:rsid w:val="00272F22"/>
    <w:rsid w:val="00273142"/>
    <w:rsid w:val="0027349F"/>
    <w:rsid w:val="00273890"/>
    <w:rsid w:val="00273C7D"/>
    <w:rsid w:val="00273D66"/>
    <w:rsid w:val="002744A2"/>
    <w:rsid w:val="002744D2"/>
    <w:rsid w:val="0027570D"/>
    <w:rsid w:val="00281E44"/>
    <w:rsid w:val="00283F22"/>
    <w:rsid w:val="00284080"/>
    <w:rsid w:val="002852C4"/>
    <w:rsid w:val="002864E3"/>
    <w:rsid w:val="0028696C"/>
    <w:rsid w:val="00286AF0"/>
    <w:rsid w:val="002920A3"/>
    <w:rsid w:val="00292EFA"/>
    <w:rsid w:val="00293F12"/>
    <w:rsid w:val="00294796"/>
    <w:rsid w:val="0029500B"/>
    <w:rsid w:val="002950EB"/>
    <w:rsid w:val="0029751E"/>
    <w:rsid w:val="002A0343"/>
    <w:rsid w:val="002A0F8F"/>
    <w:rsid w:val="002A1018"/>
    <w:rsid w:val="002A347C"/>
    <w:rsid w:val="002A4B29"/>
    <w:rsid w:val="002A67CB"/>
    <w:rsid w:val="002B0038"/>
    <w:rsid w:val="002B0FBE"/>
    <w:rsid w:val="002B1180"/>
    <w:rsid w:val="002B19F2"/>
    <w:rsid w:val="002B2AB1"/>
    <w:rsid w:val="002B2D8C"/>
    <w:rsid w:val="002B2F60"/>
    <w:rsid w:val="002B348A"/>
    <w:rsid w:val="002B40F6"/>
    <w:rsid w:val="002B5E15"/>
    <w:rsid w:val="002B5EC1"/>
    <w:rsid w:val="002B7F42"/>
    <w:rsid w:val="002C09FE"/>
    <w:rsid w:val="002C3C5B"/>
    <w:rsid w:val="002C3D45"/>
    <w:rsid w:val="002C3E15"/>
    <w:rsid w:val="002C4408"/>
    <w:rsid w:val="002C4B90"/>
    <w:rsid w:val="002C54D6"/>
    <w:rsid w:val="002C5898"/>
    <w:rsid w:val="002C6DAB"/>
    <w:rsid w:val="002C7F37"/>
    <w:rsid w:val="002D1564"/>
    <w:rsid w:val="002D20E9"/>
    <w:rsid w:val="002D270A"/>
    <w:rsid w:val="002D3F9C"/>
    <w:rsid w:val="002D4AA9"/>
    <w:rsid w:val="002D5CDE"/>
    <w:rsid w:val="002D69A7"/>
    <w:rsid w:val="002D6FB4"/>
    <w:rsid w:val="002E0805"/>
    <w:rsid w:val="002E3CC3"/>
    <w:rsid w:val="002E59FC"/>
    <w:rsid w:val="002E78CC"/>
    <w:rsid w:val="002F0C38"/>
    <w:rsid w:val="002F1B23"/>
    <w:rsid w:val="002F22CA"/>
    <w:rsid w:val="002F35DC"/>
    <w:rsid w:val="002F4FB7"/>
    <w:rsid w:val="002F6231"/>
    <w:rsid w:val="003006D8"/>
    <w:rsid w:val="0030454E"/>
    <w:rsid w:val="00305111"/>
    <w:rsid w:val="003067E5"/>
    <w:rsid w:val="00306C96"/>
    <w:rsid w:val="003077B9"/>
    <w:rsid w:val="0031011D"/>
    <w:rsid w:val="00312E50"/>
    <w:rsid w:val="0031448C"/>
    <w:rsid w:val="00315951"/>
    <w:rsid w:val="0031648D"/>
    <w:rsid w:val="00317085"/>
    <w:rsid w:val="0031730E"/>
    <w:rsid w:val="00317A3E"/>
    <w:rsid w:val="00321A42"/>
    <w:rsid w:val="00321E2B"/>
    <w:rsid w:val="00322226"/>
    <w:rsid w:val="003278D9"/>
    <w:rsid w:val="003307BA"/>
    <w:rsid w:val="00332350"/>
    <w:rsid w:val="00332E2C"/>
    <w:rsid w:val="00334389"/>
    <w:rsid w:val="00337740"/>
    <w:rsid w:val="00340F25"/>
    <w:rsid w:val="00340F3B"/>
    <w:rsid w:val="00340FA9"/>
    <w:rsid w:val="00341168"/>
    <w:rsid w:val="003417AC"/>
    <w:rsid w:val="00341E1E"/>
    <w:rsid w:val="00344D84"/>
    <w:rsid w:val="0034665B"/>
    <w:rsid w:val="0034782D"/>
    <w:rsid w:val="003502ED"/>
    <w:rsid w:val="003512AC"/>
    <w:rsid w:val="00354332"/>
    <w:rsid w:val="00354567"/>
    <w:rsid w:val="00356DE1"/>
    <w:rsid w:val="00357043"/>
    <w:rsid w:val="00357A6E"/>
    <w:rsid w:val="003604DC"/>
    <w:rsid w:val="003616CB"/>
    <w:rsid w:val="00361FCC"/>
    <w:rsid w:val="00363783"/>
    <w:rsid w:val="003638A1"/>
    <w:rsid w:val="00363BF7"/>
    <w:rsid w:val="003640E6"/>
    <w:rsid w:val="00364F08"/>
    <w:rsid w:val="00365939"/>
    <w:rsid w:val="00365EC9"/>
    <w:rsid w:val="00366EBD"/>
    <w:rsid w:val="00367C85"/>
    <w:rsid w:val="0037082F"/>
    <w:rsid w:val="00370C8B"/>
    <w:rsid w:val="00371E34"/>
    <w:rsid w:val="003755A0"/>
    <w:rsid w:val="00376033"/>
    <w:rsid w:val="003761D7"/>
    <w:rsid w:val="003764EC"/>
    <w:rsid w:val="0037684A"/>
    <w:rsid w:val="00377900"/>
    <w:rsid w:val="00381CAE"/>
    <w:rsid w:val="003826E5"/>
    <w:rsid w:val="00382F38"/>
    <w:rsid w:val="00385DB1"/>
    <w:rsid w:val="00385F4B"/>
    <w:rsid w:val="003860C5"/>
    <w:rsid w:val="00387018"/>
    <w:rsid w:val="00387200"/>
    <w:rsid w:val="00391143"/>
    <w:rsid w:val="00391872"/>
    <w:rsid w:val="00394005"/>
    <w:rsid w:val="003A1904"/>
    <w:rsid w:val="003A21C4"/>
    <w:rsid w:val="003A2E4F"/>
    <w:rsid w:val="003A616B"/>
    <w:rsid w:val="003A647C"/>
    <w:rsid w:val="003A7061"/>
    <w:rsid w:val="003A7416"/>
    <w:rsid w:val="003B0D57"/>
    <w:rsid w:val="003B1E23"/>
    <w:rsid w:val="003B2AAE"/>
    <w:rsid w:val="003B2FD7"/>
    <w:rsid w:val="003B3B0F"/>
    <w:rsid w:val="003B3C3F"/>
    <w:rsid w:val="003B40E3"/>
    <w:rsid w:val="003B6310"/>
    <w:rsid w:val="003C143C"/>
    <w:rsid w:val="003C1E6E"/>
    <w:rsid w:val="003C1F4F"/>
    <w:rsid w:val="003C20F9"/>
    <w:rsid w:val="003C2300"/>
    <w:rsid w:val="003C3CB6"/>
    <w:rsid w:val="003C4903"/>
    <w:rsid w:val="003C5A5B"/>
    <w:rsid w:val="003C64F2"/>
    <w:rsid w:val="003C6943"/>
    <w:rsid w:val="003C6CA8"/>
    <w:rsid w:val="003C7C84"/>
    <w:rsid w:val="003D12BF"/>
    <w:rsid w:val="003D311A"/>
    <w:rsid w:val="003D399C"/>
    <w:rsid w:val="003D3E01"/>
    <w:rsid w:val="003D47C9"/>
    <w:rsid w:val="003D6C05"/>
    <w:rsid w:val="003E0654"/>
    <w:rsid w:val="003E1A22"/>
    <w:rsid w:val="003E46D7"/>
    <w:rsid w:val="003E4BE9"/>
    <w:rsid w:val="003E5177"/>
    <w:rsid w:val="003E5776"/>
    <w:rsid w:val="003E5B77"/>
    <w:rsid w:val="003F0E6C"/>
    <w:rsid w:val="003F0FF0"/>
    <w:rsid w:val="003F13BD"/>
    <w:rsid w:val="003F182F"/>
    <w:rsid w:val="003F1E91"/>
    <w:rsid w:val="003F3E23"/>
    <w:rsid w:val="003F4360"/>
    <w:rsid w:val="003F4905"/>
    <w:rsid w:val="003F4F91"/>
    <w:rsid w:val="00400C53"/>
    <w:rsid w:val="0040160F"/>
    <w:rsid w:val="00402E25"/>
    <w:rsid w:val="00404D90"/>
    <w:rsid w:val="0040562F"/>
    <w:rsid w:val="00405FF7"/>
    <w:rsid w:val="00407F50"/>
    <w:rsid w:val="00410552"/>
    <w:rsid w:val="00412175"/>
    <w:rsid w:val="004121F3"/>
    <w:rsid w:val="0041220D"/>
    <w:rsid w:val="00413419"/>
    <w:rsid w:val="004137D3"/>
    <w:rsid w:val="0041425F"/>
    <w:rsid w:val="00417BC0"/>
    <w:rsid w:val="004200E1"/>
    <w:rsid w:val="00420190"/>
    <w:rsid w:val="00420A64"/>
    <w:rsid w:val="00421E82"/>
    <w:rsid w:val="0042231D"/>
    <w:rsid w:val="0042362B"/>
    <w:rsid w:val="0042520D"/>
    <w:rsid w:val="00430496"/>
    <w:rsid w:val="004311DF"/>
    <w:rsid w:val="0043325A"/>
    <w:rsid w:val="00434861"/>
    <w:rsid w:val="00435ADF"/>
    <w:rsid w:val="004413E6"/>
    <w:rsid w:val="0044452D"/>
    <w:rsid w:val="0044454E"/>
    <w:rsid w:val="00445A99"/>
    <w:rsid w:val="00445DD2"/>
    <w:rsid w:val="00451414"/>
    <w:rsid w:val="00451C83"/>
    <w:rsid w:val="004524B0"/>
    <w:rsid w:val="00452C2D"/>
    <w:rsid w:val="00452CFC"/>
    <w:rsid w:val="004538F3"/>
    <w:rsid w:val="004540F7"/>
    <w:rsid w:val="004571D3"/>
    <w:rsid w:val="004576ED"/>
    <w:rsid w:val="00460311"/>
    <w:rsid w:val="00460D7D"/>
    <w:rsid w:val="004637FE"/>
    <w:rsid w:val="00466E1B"/>
    <w:rsid w:val="00466EE5"/>
    <w:rsid w:val="0046749F"/>
    <w:rsid w:val="0046789D"/>
    <w:rsid w:val="004723E0"/>
    <w:rsid w:val="004727FA"/>
    <w:rsid w:val="00475311"/>
    <w:rsid w:val="00477032"/>
    <w:rsid w:val="004774C4"/>
    <w:rsid w:val="004777DF"/>
    <w:rsid w:val="00481057"/>
    <w:rsid w:val="0048230C"/>
    <w:rsid w:val="0048452F"/>
    <w:rsid w:val="00484B14"/>
    <w:rsid w:val="004873F7"/>
    <w:rsid w:val="00492AF2"/>
    <w:rsid w:val="0049472E"/>
    <w:rsid w:val="00494BB8"/>
    <w:rsid w:val="0049686D"/>
    <w:rsid w:val="00496E67"/>
    <w:rsid w:val="00497510"/>
    <w:rsid w:val="004A0DAD"/>
    <w:rsid w:val="004A21AD"/>
    <w:rsid w:val="004A3182"/>
    <w:rsid w:val="004A39CC"/>
    <w:rsid w:val="004A521E"/>
    <w:rsid w:val="004A587B"/>
    <w:rsid w:val="004A750A"/>
    <w:rsid w:val="004B00CE"/>
    <w:rsid w:val="004B0116"/>
    <w:rsid w:val="004B14EF"/>
    <w:rsid w:val="004B20E1"/>
    <w:rsid w:val="004B3D4A"/>
    <w:rsid w:val="004B41C2"/>
    <w:rsid w:val="004B578C"/>
    <w:rsid w:val="004B5A46"/>
    <w:rsid w:val="004B5A49"/>
    <w:rsid w:val="004B6A83"/>
    <w:rsid w:val="004C0480"/>
    <w:rsid w:val="004C1603"/>
    <w:rsid w:val="004C1A31"/>
    <w:rsid w:val="004C5077"/>
    <w:rsid w:val="004C52AF"/>
    <w:rsid w:val="004C5DBF"/>
    <w:rsid w:val="004C5FEC"/>
    <w:rsid w:val="004C67DB"/>
    <w:rsid w:val="004C69FA"/>
    <w:rsid w:val="004C6A83"/>
    <w:rsid w:val="004D0BE6"/>
    <w:rsid w:val="004D4359"/>
    <w:rsid w:val="004D458D"/>
    <w:rsid w:val="004D5160"/>
    <w:rsid w:val="004D5E44"/>
    <w:rsid w:val="004D6736"/>
    <w:rsid w:val="004D6FAC"/>
    <w:rsid w:val="004D7065"/>
    <w:rsid w:val="004E0CDE"/>
    <w:rsid w:val="004E0D48"/>
    <w:rsid w:val="004E1AEC"/>
    <w:rsid w:val="004E2061"/>
    <w:rsid w:val="004E2A37"/>
    <w:rsid w:val="004E3B51"/>
    <w:rsid w:val="004E502F"/>
    <w:rsid w:val="004E630C"/>
    <w:rsid w:val="004E64B0"/>
    <w:rsid w:val="004F0123"/>
    <w:rsid w:val="004F0690"/>
    <w:rsid w:val="004F0E8E"/>
    <w:rsid w:val="004F18AE"/>
    <w:rsid w:val="004F1DD2"/>
    <w:rsid w:val="004F2B88"/>
    <w:rsid w:val="004F3781"/>
    <w:rsid w:val="004F3AB5"/>
    <w:rsid w:val="004F3B92"/>
    <w:rsid w:val="004F3D0B"/>
    <w:rsid w:val="004F54E8"/>
    <w:rsid w:val="004F5CED"/>
    <w:rsid w:val="004F5EE1"/>
    <w:rsid w:val="00500997"/>
    <w:rsid w:val="0050584F"/>
    <w:rsid w:val="0050738F"/>
    <w:rsid w:val="0051042D"/>
    <w:rsid w:val="00510820"/>
    <w:rsid w:val="00511121"/>
    <w:rsid w:val="00511B25"/>
    <w:rsid w:val="00512C09"/>
    <w:rsid w:val="005171C1"/>
    <w:rsid w:val="005178B1"/>
    <w:rsid w:val="00521016"/>
    <w:rsid w:val="0052323D"/>
    <w:rsid w:val="00523366"/>
    <w:rsid w:val="00523F54"/>
    <w:rsid w:val="00524179"/>
    <w:rsid w:val="005261C9"/>
    <w:rsid w:val="005305D0"/>
    <w:rsid w:val="00530E66"/>
    <w:rsid w:val="0053264F"/>
    <w:rsid w:val="0053323B"/>
    <w:rsid w:val="00536E69"/>
    <w:rsid w:val="00536F7D"/>
    <w:rsid w:val="005370C4"/>
    <w:rsid w:val="00541198"/>
    <w:rsid w:val="00541DD0"/>
    <w:rsid w:val="005427C2"/>
    <w:rsid w:val="00542862"/>
    <w:rsid w:val="00542E2A"/>
    <w:rsid w:val="00542F22"/>
    <w:rsid w:val="00544C18"/>
    <w:rsid w:val="005456A9"/>
    <w:rsid w:val="00546151"/>
    <w:rsid w:val="0054625B"/>
    <w:rsid w:val="00546F2F"/>
    <w:rsid w:val="00547908"/>
    <w:rsid w:val="00551A28"/>
    <w:rsid w:val="005535D8"/>
    <w:rsid w:val="00553F8D"/>
    <w:rsid w:val="00556666"/>
    <w:rsid w:val="0056211A"/>
    <w:rsid w:val="0056319A"/>
    <w:rsid w:val="00566821"/>
    <w:rsid w:val="00570031"/>
    <w:rsid w:val="00570885"/>
    <w:rsid w:val="00570DD3"/>
    <w:rsid w:val="00570EF5"/>
    <w:rsid w:val="005719B8"/>
    <w:rsid w:val="00572C99"/>
    <w:rsid w:val="00573161"/>
    <w:rsid w:val="00573849"/>
    <w:rsid w:val="005744C4"/>
    <w:rsid w:val="00580002"/>
    <w:rsid w:val="005812AE"/>
    <w:rsid w:val="005813F3"/>
    <w:rsid w:val="00581ACA"/>
    <w:rsid w:val="00581D58"/>
    <w:rsid w:val="005823C2"/>
    <w:rsid w:val="00583C62"/>
    <w:rsid w:val="00583CFB"/>
    <w:rsid w:val="00583E3E"/>
    <w:rsid w:val="0058460F"/>
    <w:rsid w:val="00584A12"/>
    <w:rsid w:val="00585B1B"/>
    <w:rsid w:val="00585CC6"/>
    <w:rsid w:val="00586476"/>
    <w:rsid w:val="0058715B"/>
    <w:rsid w:val="00587EE4"/>
    <w:rsid w:val="005900E0"/>
    <w:rsid w:val="00591B85"/>
    <w:rsid w:val="00591D9B"/>
    <w:rsid w:val="0059401D"/>
    <w:rsid w:val="0059661A"/>
    <w:rsid w:val="00596E4F"/>
    <w:rsid w:val="00597062"/>
    <w:rsid w:val="00597CCD"/>
    <w:rsid w:val="005A1119"/>
    <w:rsid w:val="005A1631"/>
    <w:rsid w:val="005A1A9B"/>
    <w:rsid w:val="005A241A"/>
    <w:rsid w:val="005A33B6"/>
    <w:rsid w:val="005A4054"/>
    <w:rsid w:val="005A486A"/>
    <w:rsid w:val="005A4ED0"/>
    <w:rsid w:val="005A6756"/>
    <w:rsid w:val="005A7880"/>
    <w:rsid w:val="005B0ADB"/>
    <w:rsid w:val="005B1A88"/>
    <w:rsid w:val="005B1ADF"/>
    <w:rsid w:val="005B6E28"/>
    <w:rsid w:val="005B7890"/>
    <w:rsid w:val="005B78F7"/>
    <w:rsid w:val="005C067F"/>
    <w:rsid w:val="005C083A"/>
    <w:rsid w:val="005C282F"/>
    <w:rsid w:val="005C46B2"/>
    <w:rsid w:val="005C4A6B"/>
    <w:rsid w:val="005C4C7C"/>
    <w:rsid w:val="005C5482"/>
    <w:rsid w:val="005C59F6"/>
    <w:rsid w:val="005C75CE"/>
    <w:rsid w:val="005D0E1A"/>
    <w:rsid w:val="005D1254"/>
    <w:rsid w:val="005D1D09"/>
    <w:rsid w:val="005D31A7"/>
    <w:rsid w:val="005D346A"/>
    <w:rsid w:val="005D3495"/>
    <w:rsid w:val="005D493C"/>
    <w:rsid w:val="005D5C47"/>
    <w:rsid w:val="005D66C0"/>
    <w:rsid w:val="005D7EBD"/>
    <w:rsid w:val="005D7F47"/>
    <w:rsid w:val="005E0563"/>
    <w:rsid w:val="005E07ED"/>
    <w:rsid w:val="005E1238"/>
    <w:rsid w:val="005E20A0"/>
    <w:rsid w:val="005E4E79"/>
    <w:rsid w:val="005E5527"/>
    <w:rsid w:val="005E7387"/>
    <w:rsid w:val="005E7FE9"/>
    <w:rsid w:val="005F0F6A"/>
    <w:rsid w:val="005F15C9"/>
    <w:rsid w:val="005F4199"/>
    <w:rsid w:val="005F4F8E"/>
    <w:rsid w:val="005F5075"/>
    <w:rsid w:val="005F5DF1"/>
    <w:rsid w:val="005F5EDE"/>
    <w:rsid w:val="005F6D22"/>
    <w:rsid w:val="005F7E5D"/>
    <w:rsid w:val="00600222"/>
    <w:rsid w:val="00600377"/>
    <w:rsid w:val="006013E9"/>
    <w:rsid w:val="00601A98"/>
    <w:rsid w:val="006023C0"/>
    <w:rsid w:val="0060272E"/>
    <w:rsid w:val="00603D1E"/>
    <w:rsid w:val="00604A23"/>
    <w:rsid w:val="00604BE5"/>
    <w:rsid w:val="00604CFE"/>
    <w:rsid w:val="006055DE"/>
    <w:rsid w:val="006123EE"/>
    <w:rsid w:val="00614B94"/>
    <w:rsid w:val="00614EF6"/>
    <w:rsid w:val="00615007"/>
    <w:rsid w:val="006160B9"/>
    <w:rsid w:val="006167AB"/>
    <w:rsid w:val="00617225"/>
    <w:rsid w:val="00621041"/>
    <w:rsid w:val="0062287D"/>
    <w:rsid w:val="006242BA"/>
    <w:rsid w:val="0062453F"/>
    <w:rsid w:val="00625E4C"/>
    <w:rsid w:val="0063086E"/>
    <w:rsid w:val="00640420"/>
    <w:rsid w:val="00642719"/>
    <w:rsid w:val="00643E5B"/>
    <w:rsid w:val="00647D75"/>
    <w:rsid w:val="00650255"/>
    <w:rsid w:val="00650849"/>
    <w:rsid w:val="00652013"/>
    <w:rsid w:val="00652E9B"/>
    <w:rsid w:val="0065416B"/>
    <w:rsid w:val="00654463"/>
    <w:rsid w:val="00654FEF"/>
    <w:rsid w:val="006557B7"/>
    <w:rsid w:val="00656DC4"/>
    <w:rsid w:val="00657979"/>
    <w:rsid w:val="006606CB"/>
    <w:rsid w:val="00660FED"/>
    <w:rsid w:val="006617CC"/>
    <w:rsid w:val="00661815"/>
    <w:rsid w:val="00661A41"/>
    <w:rsid w:val="00661BF6"/>
    <w:rsid w:val="00667434"/>
    <w:rsid w:val="0066784E"/>
    <w:rsid w:val="00667B52"/>
    <w:rsid w:val="006711BB"/>
    <w:rsid w:val="00672376"/>
    <w:rsid w:val="006753AD"/>
    <w:rsid w:val="006766B8"/>
    <w:rsid w:val="00680B3F"/>
    <w:rsid w:val="00681F79"/>
    <w:rsid w:val="006820DF"/>
    <w:rsid w:val="00683D41"/>
    <w:rsid w:val="00685966"/>
    <w:rsid w:val="00690648"/>
    <w:rsid w:val="0069148B"/>
    <w:rsid w:val="00691492"/>
    <w:rsid w:val="006939D1"/>
    <w:rsid w:val="0069429F"/>
    <w:rsid w:val="00694C74"/>
    <w:rsid w:val="00694E8E"/>
    <w:rsid w:val="00696716"/>
    <w:rsid w:val="00696D41"/>
    <w:rsid w:val="00697233"/>
    <w:rsid w:val="006974CE"/>
    <w:rsid w:val="00697E41"/>
    <w:rsid w:val="006A008B"/>
    <w:rsid w:val="006A2AED"/>
    <w:rsid w:val="006A30C8"/>
    <w:rsid w:val="006A3762"/>
    <w:rsid w:val="006A3A49"/>
    <w:rsid w:val="006A4C06"/>
    <w:rsid w:val="006A61FA"/>
    <w:rsid w:val="006A65E1"/>
    <w:rsid w:val="006A69B1"/>
    <w:rsid w:val="006A7D7D"/>
    <w:rsid w:val="006B00BF"/>
    <w:rsid w:val="006B0828"/>
    <w:rsid w:val="006B4872"/>
    <w:rsid w:val="006B499F"/>
    <w:rsid w:val="006B4A8C"/>
    <w:rsid w:val="006B54A7"/>
    <w:rsid w:val="006B5D51"/>
    <w:rsid w:val="006B6A83"/>
    <w:rsid w:val="006B7563"/>
    <w:rsid w:val="006B7DC2"/>
    <w:rsid w:val="006C0049"/>
    <w:rsid w:val="006C0EB6"/>
    <w:rsid w:val="006C11B0"/>
    <w:rsid w:val="006C215C"/>
    <w:rsid w:val="006C31E1"/>
    <w:rsid w:val="006C320F"/>
    <w:rsid w:val="006C3D53"/>
    <w:rsid w:val="006C444F"/>
    <w:rsid w:val="006C536C"/>
    <w:rsid w:val="006C72C1"/>
    <w:rsid w:val="006D07DA"/>
    <w:rsid w:val="006D0903"/>
    <w:rsid w:val="006D1DEB"/>
    <w:rsid w:val="006D2C20"/>
    <w:rsid w:val="006D3876"/>
    <w:rsid w:val="006D397E"/>
    <w:rsid w:val="006D4E9C"/>
    <w:rsid w:val="006D5EF4"/>
    <w:rsid w:val="006D67E5"/>
    <w:rsid w:val="006D7678"/>
    <w:rsid w:val="006E0BB3"/>
    <w:rsid w:val="006E2AB7"/>
    <w:rsid w:val="006E394E"/>
    <w:rsid w:val="006E440D"/>
    <w:rsid w:val="006E4831"/>
    <w:rsid w:val="006E4D05"/>
    <w:rsid w:val="006E4DFC"/>
    <w:rsid w:val="006E6E72"/>
    <w:rsid w:val="006E7BB6"/>
    <w:rsid w:val="006F43F7"/>
    <w:rsid w:val="006F49F7"/>
    <w:rsid w:val="006F786F"/>
    <w:rsid w:val="00700F27"/>
    <w:rsid w:val="007046D0"/>
    <w:rsid w:val="00706194"/>
    <w:rsid w:val="00706B9F"/>
    <w:rsid w:val="0070771A"/>
    <w:rsid w:val="00711AA9"/>
    <w:rsid w:val="00711DC8"/>
    <w:rsid w:val="007124F0"/>
    <w:rsid w:val="007124F1"/>
    <w:rsid w:val="00715095"/>
    <w:rsid w:val="00715D35"/>
    <w:rsid w:val="00715E08"/>
    <w:rsid w:val="0071792D"/>
    <w:rsid w:val="00717B86"/>
    <w:rsid w:val="0072079E"/>
    <w:rsid w:val="0072273C"/>
    <w:rsid w:val="00723053"/>
    <w:rsid w:val="0072370D"/>
    <w:rsid w:val="00723B3A"/>
    <w:rsid w:val="00723C20"/>
    <w:rsid w:val="007263E5"/>
    <w:rsid w:val="00730D96"/>
    <w:rsid w:val="00731B1D"/>
    <w:rsid w:val="00732F8A"/>
    <w:rsid w:val="00734697"/>
    <w:rsid w:val="007370F1"/>
    <w:rsid w:val="0074297D"/>
    <w:rsid w:val="00744737"/>
    <w:rsid w:val="007447B1"/>
    <w:rsid w:val="00745FFF"/>
    <w:rsid w:val="007463E3"/>
    <w:rsid w:val="0074761F"/>
    <w:rsid w:val="00747955"/>
    <w:rsid w:val="0075054F"/>
    <w:rsid w:val="00751607"/>
    <w:rsid w:val="007521B8"/>
    <w:rsid w:val="007533B7"/>
    <w:rsid w:val="00753895"/>
    <w:rsid w:val="00753AF5"/>
    <w:rsid w:val="00754211"/>
    <w:rsid w:val="007542E7"/>
    <w:rsid w:val="007547C3"/>
    <w:rsid w:val="00755526"/>
    <w:rsid w:val="00755AD1"/>
    <w:rsid w:val="00757117"/>
    <w:rsid w:val="007576C3"/>
    <w:rsid w:val="00760DC2"/>
    <w:rsid w:val="00762BC1"/>
    <w:rsid w:val="00763F22"/>
    <w:rsid w:val="00764DE6"/>
    <w:rsid w:val="00765935"/>
    <w:rsid w:val="00767C7D"/>
    <w:rsid w:val="00770217"/>
    <w:rsid w:val="00770AF7"/>
    <w:rsid w:val="0077350E"/>
    <w:rsid w:val="0077555E"/>
    <w:rsid w:val="00780636"/>
    <w:rsid w:val="00780CF3"/>
    <w:rsid w:val="00781613"/>
    <w:rsid w:val="0078201A"/>
    <w:rsid w:val="00782594"/>
    <w:rsid w:val="00782BEB"/>
    <w:rsid w:val="00783961"/>
    <w:rsid w:val="00783D4E"/>
    <w:rsid w:val="0078403F"/>
    <w:rsid w:val="00785982"/>
    <w:rsid w:val="00786FF0"/>
    <w:rsid w:val="00787263"/>
    <w:rsid w:val="007914F1"/>
    <w:rsid w:val="00791594"/>
    <w:rsid w:val="00791B33"/>
    <w:rsid w:val="00791CBF"/>
    <w:rsid w:val="00791FD9"/>
    <w:rsid w:val="00792BEA"/>
    <w:rsid w:val="00792C5A"/>
    <w:rsid w:val="00794CC8"/>
    <w:rsid w:val="00794D30"/>
    <w:rsid w:val="00796A4F"/>
    <w:rsid w:val="00796E43"/>
    <w:rsid w:val="00797DE1"/>
    <w:rsid w:val="007A18FC"/>
    <w:rsid w:val="007A4020"/>
    <w:rsid w:val="007A4745"/>
    <w:rsid w:val="007A754B"/>
    <w:rsid w:val="007A773F"/>
    <w:rsid w:val="007B0DF3"/>
    <w:rsid w:val="007B18A7"/>
    <w:rsid w:val="007B1963"/>
    <w:rsid w:val="007B1FAE"/>
    <w:rsid w:val="007B3F10"/>
    <w:rsid w:val="007B41C1"/>
    <w:rsid w:val="007B79FF"/>
    <w:rsid w:val="007C024D"/>
    <w:rsid w:val="007C16BA"/>
    <w:rsid w:val="007C1A4D"/>
    <w:rsid w:val="007C57E7"/>
    <w:rsid w:val="007C6F43"/>
    <w:rsid w:val="007C7CF6"/>
    <w:rsid w:val="007D03E2"/>
    <w:rsid w:val="007D3233"/>
    <w:rsid w:val="007D34DE"/>
    <w:rsid w:val="007D7167"/>
    <w:rsid w:val="007D72AC"/>
    <w:rsid w:val="007D7A5D"/>
    <w:rsid w:val="007E039B"/>
    <w:rsid w:val="007E0532"/>
    <w:rsid w:val="007E0801"/>
    <w:rsid w:val="007E092D"/>
    <w:rsid w:val="007E246C"/>
    <w:rsid w:val="007E253A"/>
    <w:rsid w:val="007E4FBC"/>
    <w:rsid w:val="007E655A"/>
    <w:rsid w:val="007F292F"/>
    <w:rsid w:val="007F29A0"/>
    <w:rsid w:val="007F2A11"/>
    <w:rsid w:val="007F4CF4"/>
    <w:rsid w:val="007F4E61"/>
    <w:rsid w:val="007F4FC4"/>
    <w:rsid w:val="007F5D43"/>
    <w:rsid w:val="007F61C2"/>
    <w:rsid w:val="007F63B5"/>
    <w:rsid w:val="007F7472"/>
    <w:rsid w:val="008021F0"/>
    <w:rsid w:val="00803D4B"/>
    <w:rsid w:val="008046F0"/>
    <w:rsid w:val="00804DCC"/>
    <w:rsid w:val="00804E8B"/>
    <w:rsid w:val="00804EE7"/>
    <w:rsid w:val="0080587D"/>
    <w:rsid w:val="00806F08"/>
    <w:rsid w:val="0080757A"/>
    <w:rsid w:val="0081130B"/>
    <w:rsid w:val="00812127"/>
    <w:rsid w:val="00812281"/>
    <w:rsid w:val="008126C4"/>
    <w:rsid w:val="00813464"/>
    <w:rsid w:val="00813FF0"/>
    <w:rsid w:val="00817E43"/>
    <w:rsid w:val="00821374"/>
    <w:rsid w:val="008218DE"/>
    <w:rsid w:val="00822E95"/>
    <w:rsid w:val="00822F3C"/>
    <w:rsid w:val="008240A6"/>
    <w:rsid w:val="00824D18"/>
    <w:rsid w:val="00831D51"/>
    <w:rsid w:val="0083246B"/>
    <w:rsid w:val="008331DD"/>
    <w:rsid w:val="008335E0"/>
    <w:rsid w:val="00833EA2"/>
    <w:rsid w:val="008350FC"/>
    <w:rsid w:val="008362BA"/>
    <w:rsid w:val="00837C32"/>
    <w:rsid w:val="00841904"/>
    <w:rsid w:val="00841D13"/>
    <w:rsid w:val="00842A56"/>
    <w:rsid w:val="00843537"/>
    <w:rsid w:val="00844155"/>
    <w:rsid w:val="00844320"/>
    <w:rsid w:val="00845AB6"/>
    <w:rsid w:val="00846273"/>
    <w:rsid w:val="008468F0"/>
    <w:rsid w:val="00847A24"/>
    <w:rsid w:val="00850FF4"/>
    <w:rsid w:val="008518A5"/>
    <w:rsid w:val="008519F2"/>
    <w:rsid w:val="00851B6C"/>
    <w:rsid w:val="00854F10"/>
    <w:rsid w:val="008551D2"/>
    <w:rsid w:val="00855550"/>
    <w:rsid w:val="00860EDB"/>
    <w:rsid w:val="00861390"/>
    <w:rsid w:val="00862F92"/>
    <w:rsid w:val="008639D8"/>
    <w:rsid w:val="00863B0D"/>
    <w:rsid w:val="008651D3"/>
    <w:rsid w:val="008664A7"/>
    <w:rsid w:val="00866DE8"/>
    <w:rsid w:val="008708D8"/>
    <w:rsid w:val="00871040"/>
    <w:rsid w:val="00871123"/>
    <w:rsid w:val="00871C6C"/>
    <w:rsid w:val="00872235"/>
    <w:rsid w:val="00873F3E"/>
    <w:rsid w:val="00875E80"/>
    <w:rsid w:val="008772BB"/>
    <w:rsid w:val="00877A66"/>
    <w:rsid w:val="00880F37"/>
    <w:rsid w:val="00882C92"/>
    <w:rsid w:val="008832B3"/>
    <w:rsid w:val="00886E5B"/>
    <w:rsid w:val="008909D9"/>
    <w:rsid w:val="008913EB"/>
    <w:rsid w:val="008917C4"/>
    <w:rsid w:val="00891AE6"/>
    <w:rsid w:val="00891F36"/>
    <w:rsid w:val="0089250A"/>
    <w:rsid w:val="00893643"/>
    <w:rsid w:val="0089374C"/>
    <w:rsid w:val="008940D6"/>
    <w:rsid w:val="0089454A"/>
    <w:rsid w:val="008956A0"/>
    <w:rsid w:val="00896468"/>
    <w:rsid w:val="00897AA3"/>
    <w:rsid w:val="00897B4F"/>
    <w:rsid w:val="00897FF5"/>
    <w:rsid w:val="008A0680"/>
    <w:rsid w:val="008A0CB1"/>
    <w:rsid w:val="008A168F"/>
    <w:rsid w:val="008A2372"/>
    <w:rsid w:val="008A2515"/>
    <w:rsid w:val="008A2709"/>
    <w:rsid w:val="008A33E5"/>
    <w:rsid w:val="008A4894"/>
    <w:rsid w:val="008A5A17"/>
    <w:rsid w:val="008A5C13"/>
    <w:rsid w:val="008A732A"/>
    <w:rsid w:val="008B1C76"/>
    <w:rsid w:val="008B2B9C"/>
    <w:rsid w:val="008B2EF0"/>
    <w:rsid w:val="008B3AC3"/>
    <w:rsid w:val="008B3B74"/>
    <w:rsid w:val="008B4E7F"/>
    <w:rsid w:val="008B504D"/>
    <w:rsid w:val="008C125F"/>
    <w:rsid w:val="008C190A"/>
    <w:rsid w:val="008C4CC9"/>
    <w:rsid w:val="008C5980"/>
    <w:rsid w:val="008C75A3"/>
    <w:rsid w:val="008C7BA1"/>
    <w:rsid w:val="008D23B8"/>
    <w:rsid w:val="008D2D83"/>
    <w:rsid w:val="008D4C79"/>
    <w:rsid w:val="008D5746"/>
    <w:rsid w:val="008D5A6C"/>
    <w:rsid w:val="008D5C08"/>
    <w:rsid w:val="008D5CA5"/>
    <w:rsid w:val="008D7F24"/>
    <w:rsid w:val="008E012E"/>
    <w:rsid w:val="008E03CD"/>
    <w:rsid w:val="008E2EC1"/>
    <w:rsid w:val="008E53BB"/>
    <w:rsid w:val="008E682F"/>
    <w:rsid w:val="008E7005"/>
    <w:rsid w:val="008F0D9F"/>
    <w:rsid w:val="008F1A71"/>
    <w:rsid w:val="008F2614"/>
    <w:rsid w:val="008F3A94"/>
    <w:rsid w:val="008F537B"/>
    <w:rsid w:val="008F5FC2"/>
    <w:rsid w:val="008F695C"/>
    <w:rsid w:val="008F6E17"/>
    <w:rsid w:val="008F70EB"/>
    <w:rsid w:val="008F7410"/>
    <w:rsid w:val="008F75B2"/>
    <w:rsid w:val="008F787F"/>
    <w:rsid w:val="008F7FE0"/>
    <w:rsid w:val="009014EE"/>
    <w:rsid w:val="00901EF9"/>
    <w:rsid w:val="009025D0"/>
    <w:rsid w:val="00903887"/>
    <w:rsid w:val="009045B6"/>
    <w:rsid w:val="00905E7F"/>
    <w:rsid w:val="00906237"/>
    <w:rsid w:val="00906763"/>
    <w:rsid w:val="009078E2"/>
    <w:rsid w:val="00907E56"/>
    <w:rsid w:val="0091016F"/>
    <w:rsid w:val="00910B08"/>
    <w:rsid w:val="00911D3B"/>
    <w:rsid w:val="0091411D"/>
    <w:rsid w:val="009154DE"/>
    <w:rsid w:val="009161D3"/>
    <w:rsid w:val="00916385"/>
    <w:rsid w:val="00916CDF"/>
    <w:rsid w:val="0091713F"/>
    <w:rsid w:val="00921563"/>
    <w:rsid w:val="00922FAE"/>
    <w:rsid w:val="00923819"/>
    <w:rsid w:val="0092413D"/>
    <w:rsid w:val="00925D1F"/>
    <w:rsid w:val="0092693C"/>
    <w:rsid w:val="00926DB7"/>
    <w:rsid w:val="00931185"/>
    <w:rsid w:val="00931B13"/>
    <w:rsid w:val="009330B8"/>
    <w:rsid w:val="009342FA"/>
    <w:rsid w:val="0093442E"/>
    <w:rsid w:val="00935630"/>
    <w:rsid w:val="009366CF"/>
    <w:rsid w:val="009374FD"/>
    <w:rsid w:val="009377CC"/>
    <w:rsid w:val="009402DF"/>
    <w:rsid w:val="009418AD"/>
    <w:rsid w:val="00942A2C"/>
    <w:rsid w:val="00944094"/>
    <w:rsid w:val="00944355"/>
    <w:rsid w:val="00945020"/>
    <w:rsid w:val="00945830"/>
    <w:rsid w:val="00945CD3"/>
    <w:rsid w:val="00946A91"/>
    <w:rsid w:val="0094724A"/>
    <w:rsid w:val="009473EF"/>
    <w:rsid w:val="00947EF0"/>
    <w:rsid w:val="00951687"/>
    <w:rsid w:val="009518FD"/>
    <w:rsid w:val="009532B1"/>
    <w:rsid w:val="00954583"/>
    <w:rsid w:val="009567AC"/>
    <w:rsid w:val="00960765"/>
    <w:rsid w:val="00960B37"/>
    <w:rsid w:val="00961FD8"/>
    <w:rsid w:val="00963234"/>
    <w:rsid w:val="009644F5"/>
    <w:rsid w:val="00964628"/>
    <w:rsid w:val="00964685"/>
    <w:rsid w:val="009650CD"/>
    <w:rsid w:val="009677B3"/>
    <w:rsid w:val="00967B87"/>
    <w:rsid w:val="009717EB"/>
    <w:rsid w:val="0097549D"/>
    <w:rsid w:val="00980434"/>
    <w:rsid w:val="00983B8D"/>
    <w:rsid w:val="009849DA"/>
    <w:rsid w:val="0098614E"/>
    <w:rsid w:val="00986647"/>
    <w:rsid w:val="00986EA9"/>
    <w:rsid w:val="009879D4"/>
    <w:rsid w:val="00991FA2"/>
    <w:rsid w:val="00992019"/>
    <w:rsid w:val="0099290A"/>
    <w:rsid w:val="00993E13"/>
    <w:rsid w:val="00994062"/>
    <w:rsid w:val="00994E5A"/>
    <w:rsid w:val="00996574"/>
    <w:rsid w:val="009A0612"/>
    <w:rsid w:val="009A1C2A"/>
    <w:rsid w:val="009A2DF1"/>
    <w:rsid w:val="009A5043"/>
    <w:rsid w:val="009A7113"/>
    <w:rsid w:val="009A747D"/>
    <w:rsid w:val="009B2446"/>
    <w:rsid w:val="009B301C"/>
    <w:rsid w:val="009B456A"/>
    <w:rsid w:val="009B4FDE"/>
    <w:rsid w:val="009B5C9D"/>
    <w:rsid w:val="009B6E27"/>
    <w:rsid w:val="009B707D"/>
    <w:rsid w:val="009C077B"/>
    <w:rsid w:val="009C0D95"/>
    <w:rsid w:val="009C11CA"/>
    <w:rsid w:val="009C23B2"/>
    <w:rsid w:val="009C3A92"/>
    <w:rsid w:val="009C3AA3"/>
    <w:rsid w:val="009C5416"/>
    <w:rsid w:val="009C5A17"/>
    <w:rsid w:val="009C7A61"/>
    <w:rsid w:val="009C7DA8"/>
    <w:rsid w:val="009D0972"/>
    <w:rsid w:val="009D0F88"/>
    <w:rsid w:val="009D19FC"/>
    <w:rsid w:val="009D1AB1"/>
    <w:rsid w:val="009D3962"/>
    <w:rsid w:val="009D4C4D"/>
    <w:rsid w:val="009D525F"/>
    <w:rsid w:val="009E00F2"/>
    <w:rsid w:val="009E25C3"/>
    <w:rsid w:val="009E3012"/>
    <w:rsid w:val="009E30EE"/>
    <w:rsid w:val="009E3D3D"/>
    <w:rsid w:val="009E6122"/>
    <w:rsid w:val="009E6F00"/>
    <w:rsid w:val="009E7240"/>
    <w:rsid w:val="009E749E"/>
    <w:rsid w:val="009E7AD2"/>
    <w:rsid w:val="009F17B2"/>
    <w:rsid w:val="009F2F29"/>
    <w:rsid w:val="009F7432"/>
    <w:rsid w:val="00A005EE"/>
    <w:rsid w:val="00A00A0D"/>
    <w:rsid w:val="00A014F7"/>
    <w:rsid w:val="00A02EC8"/>
    <w:rsid w:val="00A0425A"/>
    <w:rsid w:val="00A0500E"/>
    <w:rsid w:val="00A05519"/>
    <w:rsid w:val="00A0564E"/>
    <w:rsid w:val="00A06BF5"/>
    <w:rsid w:val="00A1239C"/>
    <w:rsid w:val="00A144D9"/>
    <w:rsid w:val="00A16323"/>
    <w:rsid w:val="00A175D9"/>
    <w:rsid w:val="00A20453"/>
    <w:rsid w:val="00A21119"/>
    <w:rsid w:val="00A211BB"/>
    <w:rsid w:val="00A212A2"/>
    <w:rsid w:val="00A22165"/>
    <w:rsid w:val="00A2277E"/>
    <w:rsid w:val="00A231F4"/>
    <w:rsid w:val="00A240E4"/>
    <w:rsid w:val="00A248A5"/>
    <w:rsid w:val="00A25EC7"/>
    <w:rsid w:val="00A25FF4"/>
    <w:rsid w:val="00A2754F"/>
    <w:rsid w:val="00A27A77"/>
    <w:rsid w:val="00A3354E"/>
    <w:rsid w:val="00A3543E"/>
    <w:rsid w:val="00A372C8"/>
    <w:rsid w:val="00A411AB"/>
    <w:rsid w:val="00A429B0"/>
    <w:rsid w:val="00A44581"/>
    <w:rsid w:val="00A446A6"/>
    <w:rsid w:val="00A457D3"/>
    <w:rsid w:val="00A51469"/>
    <w:rsid w:val="00A51619"/>
    <w:rsid w:val="00A519C3"/>
    <w:rsid w:val="00A6118E"/>
    <w:rsid w:val="00A61B6F"/>
    <w:rsid w:val="00A62AE8"/>
    <w:rsid w:val="00A62E22"/>
    <w:rsid w:val="00A64CAA"/>
    <w:rsid w:val="00A70652"/>
    <w:rsid w:val="00A70D59"/>
    <w:rsid w:val="00A73D54"/>
    <w:rsid w:val="00A749D4"/>
    <w:rsid w:val="00A74A5D"/>
    <w:rsid w:val="00A74F00"/>
    <w:rsid w:val="00A7521D"/>
    <w:rsid w:val="00A76219"/>
    <w:rsid w:val="00A766A0"/>
    <w:rsid w:val="00A77E03"/>
    <w:rsid w:val="00A77E90"/>
    <w:rsid w:val="00A77FEE"/>
    <w:rsid w:val="00A81A13"/>
    <w:rsid w:val="00A81C86"/>
    <w:rsid w:val="00A822A2"/>
    <w:rsid w:val="00A82BF9"/>
    <w:rsid w:val="00A843B8"/>
    <w:rsid w:val="00A87B6C"/>
    <w:rsid w:val="00A87EFB"/>
    <w:rsid w:val="00A9255F"/>
    <w:rsid w:val="00A930A2"/>
    <w:rsid w:val="00A9333B"/>
    <w:rsid w:val="00A94429"/>
    <w:rsid w:val="00A945AA"/>
    <w:rsid w:val="00A948A0"/>
    <w:rsid w:val="00A94C5C"/>
    <w:rsid w:val="00A95161"/>
    <w:rsid w:val="00A95D9E"/>
    <w:rsid w:val="00A97559"/>
    <w:rsid w:val="00AA00B2"/>
    <w:rsid w:val="00AA216A"/>
    <w:rsid w:val="00AA3D4B"/>
    <w:rsid w:val="00AA4ECD"/>
    <w:rsid w:val="00AA5159"/>
    <w:rsid w:val="00AA605A"/>
    <w:rsid w:val="00AB12D7"/>
    <w:rsid w:val="00AB26A9"/>
    <w:rsid w:val="00AB2A13"/>
    <w:rsid w:val="00AB2A6B"/>
    <w:rsid w:val="00AB68D7"/>
    <w:rsid w:val="00AB6999"/>
    <w:rsid w:val="00AB7636"/>
    <w:rsid w:val="00AB7C92"/>
    <w:rsid w:val="00AB7E3A"/>
    <w:rsid w:val="00AC08F2"/>
    <w:rsid w:val="00AC11C7"/>
    <w:rsid w:val="00AC138E"/>
    <w:rsid w:val="00AC1985"/>
    <w:rsid w:val="00AC265D"/>
    <w:rsid w:val="00AC3297"/>
    <w:rsid w:val="00AC553D"/>
    <w:rsid w:val="00AC57D0"/>
    <w:rsid w:val="00AC70B8"/>
    <w:rsid w:val="00AD012A"/>
    <w:rsid w:val="00AD0149"/>
    <w:rsid w:val="00AD5C9A"/>
    <w:rsid w:val="00AD6C1A"/>
    <w:rsid w:val="00AE092F"/>
    <w:rsid w:val="00AE0F53"/>
    <w:rsid w:val="00AE24CE"/>
    <w:rsid w:val="00AE2858"/>
    <w:rsid w:val="00AE30BF"/>
    <w:rsid w:val="00AE38E5"/>
    <w:rsid w:val="00AE4814"/>
    <w:rsid w:val="00AE543D"/>
    <w:rsid w:val="00AE611E"/>
    <w:rsid w:val="00AE6B1D"/>
    <w:rsid w:val="00AF445E"/>
    <w:rsid w:val="00AF479F"/>
    <w:rsid w:val="00AF63FC"/>
    <w:rsid w:val="00AF76B3"/>
    <w:rsid w:val="00B00036"/>
    <w:rsid w:val="00B00678"/>
    <w:rsid w:val="00B00CD0"/>
    <w:rsid w:val="00B02ADC"/>
    <w:rsid w:val="00B059BF"/>
    <w:rsid w:val="00B118B5"/>
    <w:rsid w:val="00B13278"/>
    <w:rsid w:val="00B150F1"/>
    <w:rsid w:val="00B157EE"/>
    <w:rsid w:val="00B16EC7"/>
    <w:rsid w:val="00B17CFB"/>
    <w:rsid w:val="00B20783"/>
    <w:rsid w:val="00B20AAB"/>
    <w:rsid w:val="00B20BA9"/>
    <w:rsid w:val="00B216C0"/>
    <w:rsid w:val="00B21943"/>
    <w:rsid w:val="00B2340C"/>
    <w:rsid w:val="00B2556E"/>
    <w:rsid w:val="00B2564C"/>
    <w:rsid w:val="00B314F5"/>
    <w:rsid w:val="00B33140"/>
    <w:rsid w:val="00B3362C"/>
    <w:rsid w:val="00B337A9"/>
    <w:rsid w:val="00B34492"/>
    <w:rsid w:val="00B349F7"/>
    <w:rsid w:val="00B3734F"/>
    <w:rsid w:val="00B423BB"/>
    <w:rsid w:val="00B42FB0"/>
    <w:rsid w:val="00B43FD6"/>
    <w:rsid w:val="00B44E0A"/>
    <w:rsid w:val="00B47933"/>
    <w:rsid w:val="00B51235"/>
    <w:rsid w:val="00B51722"/>
    <w:rsid w:val="00B52B8D"/>
    <w:rsid w:val="00B52BF8"/>
    <w:rsid w:val="00B52D57"/>
    <w:rsid w:val="00B54158"/>
    <w:rsid w:val="00B5554D"/>
    <w:rsid w:val="00B614A8"/>
    <w:rsid w:val="00B621F7"/>
    <w:rsid w:val="00B631C5"/>
    <w:rsid w:val="00B63961"/>
    <w:rsid w:val="00B63B06"/>
    <w:rsid w:val="00B63D7A"/>
    <w:rsid w:val="00B6446D"/>
    <w:rsid w:val="00B6489C"/>
    <w:rsid w:val="00B6670C"/>
    <w:rsid w:val="00B6769D"/>
    <w:rsid w:val="00B67D4F"/>
    <w:rsid w:val="00B70AC8"/>
    <w:rsid w:val="00B71A15"/>
    <w:rsid w:val="00B71E92"/>
    <w:rsid w:val="00B736D4"/>
    <w:rsid w:val="00B757D2"/>
    <w:rsid w:val="00B75C8A"/>
    <w:rsid w:val="00B776D6"/>
    <w:rsid w:val="00B80FCE"/>
    <w:rsid w:val="00B81FFA"/>
    <w:rsid w:val="00B82D6A"/>
    <w:rsid w:val="00B830D0"/>
    <w:rsid w:val="00B8428B"/>
    <w:rsid w:val="00B84DB4"/>
    <w:rsid w:val="00B86A16"/>
    <w:rsid w:val="00B86A22"/>
    <w:rsid w:val="00B877F3"/>
    <w:rsid w:val="00B90558"/>
    <w:rsid w:val="00B90DE7"/>
    <w:rsid w:val="00B92ECA"/>
    <w:rsid w:val="00B95622"/>
    <w:rsid w:val="00B95FE0"/>
    <w:rsid w:val="00B96988"/>
    <w:rsid w:val="00B9773B"/>
    <w:rsid w:val="00B97A87"/>
    <w:rsid w:val="00B97E34"/>
    <w:rsid w:val="00BA0490"/>
    <w:rsid w:val="00BA12C8"/>
    <w:rsid w:val="00BA137C"/>
    <w:rsid w:val="00BA1ADB"/>
    <w:rsid w:val="00BA2ACC"/>
    <w:rsid w:val="00BA2AFC"/>
    <w:rsid w:val="00BA2BBE"/>
    <w:rsid w:val="00BA3182"/>
    <w:rsid w:val="00BA36AC"/>
    <w:rsid w:val="00BA46BD"/>
    <w:rsid w:val="00BA4A98"/>
    <w:rsid w:val="00BA6B1E"/>
    <w:rsid w:val="00BA6EC8"/>
    <w:rsid w:val="00BB19EC"/>
    <w:rsid w:val="00BB22F3"/>
    <w:rsid w:val="00BB23F3"/>
    <w:rsid w:val="00BB4258"/>
    <w:rsid w:val="00BB42BE"/>
    <w:rsid w:val="00BC0F9B"/>
    <w:rsid w:val="00BC1532"/>
    <w:rsid w:val="00BC1D81"/>
    <w:rsid w:val="00BC239E"/>
    <w:rsid w:val="00BC2843"/>
    <w:rsid w:val="00BC28A4"/>
    <w:rsid w:val="00BC30B5"/>
    <w:rsid w:val="00BC7C5D"/>
    <w:rsid w:val="00BD2A05"/>
    <w:rsid w:val="00BD5344"/>
    <w:rsid w:val="00BD54A0"/>
    <w:rsid w:val="00BD60D7"/>
    <w:rsid w:val="00BD615D"/>
    <w:rsid w:val="00BD67C9"/>
    <w:rsid w:val="00BD6869"/>
    <w:rsid w:val="00BD7251"/>
    <w:rsid w:val="00BE2DD8"/>
    <w:rsid w:val="00BE7B31"/>
    <w:rsid w:val="00BE7CA9"/>
    <w:rsid w:val="00BF299C"/>
    <w:rsid w:val="00BF329C"/>
    <w:rsid w:val="00BF38FD"/>
    <w:rsid w:val="00BF46FE"/>
    <w:rsid w:val="00BF54D4"/>
    <w:rsid w:val="00BF5865"/>
    <w:rsid w:val="00BF67F3"/>
    <w:rsid w:val="00BF6D6F"/>
    <w:rsid w:val="00BF7F91"/>
    <w:rsid w:val="00C00533"/>
    <w:rsid w:val="00C0053C"/>
    <w:rsid w:val="00C01F90"/>
    <w:rsid w:val="00C035D6"/>
    <w:rsid w:val="00C03CB5"/>
    <w:rsid w:val="00C04176"/>
    <w:rsid w:val="00C0425F"/>
    <w:rsid w:val="00C04DB0"/>
    <w:rsid w:val="00C06F05"/>
    <w:rsid w:val="00C071B1"/>
    <w:rsid w:val="00C10F76"/>
    <w:rsid w:val="00C11885"/>
    <w:rsid w:val="00C1628F"/>
    <w:rsid w:val="00C165B2"/>
    <w:rsid w:val="00C200E5"/>
    <w:rsid w:val="00C205BD"/>
    <w:rsid w:val="00C20726"/>
    <w:rsid w:val="00C22469"/>
    <w:rsid w:val="00C22827"/>
    <w:rsid w:val="00C2423F"/>
    <w:rsid w:val="00C2469D"/>
    <w:rsid w:val="00C24DF7"/>
    <w:rsid w:val="00C27BE1"/>
    <w:rsid w:val="00C30418"/>
    <w:rsid w:val="00C30DF8"/>
    <w:rsid w:val="00C32D20"/>
    <w:rsid w:val="00C33BA1"/>
    <w:rsid w:val="00C3550D"/>
    <w:rsid w:val="00C357D6"/>
    <w:rsid w:val="00C37226"/>
    <w:rsid w:val="00C37BE9"/>
    <w:rsid w:val="00C41B02"/>
    <w:rsid w:val="00C446AE"/>
    <w:rsid w:val="00C4582C"/>
    <w:rsid w:val="00C45D94"/>
    <w:rsid w:val="00C4700A"/>
    <w:rsid w:val="00C50943"/>
    <w:rsid w:val="00C525C5"/>
    <w:rsid w:val="00C538AB"/>
    <w:rsid w:val="00C55308"/>
    <w:rsid w:val="00C61E89"/>
    <w:rsid w:val="00C65525"/>
    <w:rsid w:val="00C67983"/>
    <w:rsid w:val="00C713B7"/>
    <w:rsid w:val="00C7475E"/>
    <w:rsid w:val="00C74AB5"/>
    <w:rsid w:val="00C75BB3"/>
    <w:rsid w:val="00C80414"/>
    <w:rsid w:val="00C81366"/>
    <w:rsid w:val="00C82E7D"/>
    <w:rsid w:val="00C8364E"/>
    <w:rsid w:val="00C836D2"/>
    <w:rsid w:val="00C84E2F"/>
    <w:rsid w:val="00C84FF3"/>
    <w:rsid w:val="00C870FF"/>
    <w:rsid w:val="00C8767E"/>
    <w:rsid w:val="00C903C2"/>
    <w:rsid w:val="00C9098F"/>
    <w:rsid w:val="00C91195"/>
    <w:rsid w:val="00C9135D"/>
    <w:rsid w:val="00C914F3"/>
    <w:rsid w:val="00C91C25"/>
    <w:rsid w:val="00C921B9"/>
    <w:rsid w:val="00C927E6"/>
    <w:rsid w:val="00C93951"/>
    <w:rsid w:val="00C93AE9"/>
    <w:rsid w:val="00C93ED2"/>
    <w:rsid w:val="00C96189"/>
    <w:rsid w:val="00CA081E"/>
    <w:rsid w:val="00CA1DE6"/>
    <w:rsid w:val="00CA443E"/>
    <w:rsid w:val="00CA4D7D"/>
    <w:rsid w:val="00CA5E38"/>
    <w:rsid w:val="00CA70A8"/>
    <w:rsid w:val="00CB062B"/>
    <w:rsid w:val="00CB20BF"/>
    <w:rsid w:val="00CB2131"/>
    <w:rsid w:val="00CB30EF"/>
    <w:rsid w:val="00CB759F"/>
    <w:rsid w:val="00CC22D6"/>
    <w:rsid w:val="00CC29C4"/>
    <w:rsid w:val="00CC4850"/>
    <w:rsid w:val="00CC48D4"/>
    <w:rsid w:val="00CC4DC9"/>
    <w:rsid w:val="00CC5778"/>
    <w:rsid w:val="00CC60A0"/>
    <w:rsid w:val="00CC62EC"/>
    <w:rsid w:val="00CC7009"/>
    <w:rsid w:val="00CC7AA6"/>
    <w:rsid w:val="00CD0055"/>
    <w:rsid w:val="00CD0508"/>
    <w:rsid w:val="00CD0DF9"/>
    <w:rsid w:val="00CD1354"/>
    <w:rsid w:val="00CD15AA"/>
    <w:rsid w:val="00CD1857"/>
    <w:rsid w:val="00CD19D8"/>
    <w:rsid w:val="00CD318D"/>
    <w:rsid w:val="00CD3734"/>
    <w:rsid w:val="00CD4D66"/>
    <w:rsid w:val="00CD62AD"/>
    <w:rsid w:val="00CD7E90"/>
    <w:rsid w:val="00CE1914"/>
    <w:rsid w:val="00CE204E"/>
    <w:rsid w:val="00CE345B"/>
    <w:rsid w:val="00CE3560"/>
    <w:rsid w:val="00CE3C20"/>
    <w:rsid w:val="00CE4D9D"/>
    <w:rsid w:val="00CE6C13"/>
    <w:rsid w:val="00CE7067"/>
    <w:rsid w:val="00CF1032"/>
    <w:rsid w:val="00CF3505"/>
    <w:rsid w:val="00CF41CA"/>
    <w:rsid w:val="00CF4F04"/>
    <w:rsid w:val="00CF6B50"/>
    <w:rsid w:val="00CF743D"/>
    <w:rsid w:val="00CF7CC7"/>
    <w:rsid w:val="00D00870"/>
    <w:rsid w:val="00D016CD"/>
    <w:rsid w:val="00D02641"/>
    <w:rsid w:val="00D039A3"/>
    <w:rsid w:val="00D03FB7"/>
    <w:rsid w:val="00D05282"/>
    <w:rsid w:val="00D05CD5"/>
    <w:rsid w:val="00D06181"/>
    <w:rsid w:val="00D071F6"/>
    <w:rsid w:val="00D07342"/>
    <w:rsid w:val="00D076FE"/>
    <w:rsid w:val="00D0788D"/>
    <w:rsid w:val="00D07E95"/>
    <w:rsid w:val="00D13327"/>
    <w:rsid w:val="00D13AF2"/>
    <w:rsid w:val="00D13B9A"/>
    <w:rsid w:val="00D14A1C"/>
    <w:rsid w:val="00D1508D"/>
    <w:rsid w:val="00D16C47"/>
    <w:rsid w:val="00D16E0A"/>
    <w:rsid w:val="00D20D73"/>
    <w:rsid w:val="00D21EA5"/>
    <w:rsid w:val="00D25CEF"/>
    <w:rsid w:val="00D30794"/>
    <w:rsid w:val="00D307F8"/>
    <w:rsid w:val="00D33918"/>
    <w:rsid w:val="00D34700"/>
    <w:rsid w:val="00D35612"/>
    <w:rsid w:val="00D362B7"/>
    <w:rsid w:val="00D36940"/>
    <w:rsid w:val="00D36E60"/>
    <w:rsid w:val="00D374F0"/>
    <w:rsid w:val="00D3796F"/>
    <w:rsid w:val="00D411BC"/>
    <w:rsid w:val="00D413DC"/>
    <w:rsid w:val="00D4205D"/>
    <w:rsid w:val="00D46251"/>
    <w:rsid w:val="00D5103C"/>
    <w:rsid w:val="00D51078"/>
    <w:rsid w:val="00D51299"/>
    <w:rsid w:val="00D51AB1"/>
    <w:rsid w:val="00D5294B"/>
    <w:rsid w:val="00D543E7"/>
    <w:rsid w:val="00D55FCC"/>
    <w:rsid w:val="00D561B7"/>
    <w:rsid w:val="00D568E7"/>
    <w:rsid w:val="00D57029"/>
    <w:rsid w:val="00D57587"/>
    <w:rsid w:val="00D57EC9"/>
    <w:rsid w:val="00D61773"/>
    <w:rsid w:val="00D61BD2"/>
    <w:rsid w:val="00D630D9"/>
    <w:rsid w:val="00D64E09"/>
    <w:rsid w:val="00D64ED3"/>
    <w:rsid w:val="00D65095"/>
    <w:rsid w:val="00D6544D"/>
    <w:rsid w:val="00D663F6"/>
    <w:rsid w:val="00D66469"/>
    <w:rsid w:val="00D711A4"/>
    <w:rsid w:val="00D71AF7"/>
    <w:rsid w:val="00D71B31"/>
    <w:rsid w:val="00D721F8"/>
    <w:rsid w:val="00D72C90"/>
    <w:rsid w:val="00D73B9C"/>
    <w:rsid w:val="00D74276"/>
    <w:rsid w:val="00D74321"/>
    <w:rsid w:val="00D75711"/>
    <w:rsid w:val="00D757B8"/>
    <w:rsid w:val="00D75FE9"/>
    <w:rsid w:val="00D764AF"/>
    <w:rsid w:val="00D76F04"/>
    <w:rsid w:val="00D805B9"/>
    <w:rsid w:val="00D80A00"/>
    <w:rsid w:val="00D80EA0"/>
    <w:rsid w:val="00D8165B"/>
    <w:rsid w:val="00D83396"/>
    <w:rsid w:val="00D83521"/>
    <w:rsid w:val="00D845AB"/>
    <w:rsid w:val="00D857CF"/>
    <w:rsid w:val="00D85B3F"/>
    <w:rsid w:val="00D85CF4"/>
    <w:rsid w:val="00D87EED"/>
    <w:rsid w:val="00D90E30"/>
    <w:rsid w:val="00D9330D"/>
    <w:rsid w:val="00DA2370"/>
    <w:rsid w:val="00DA4FEF"/>
    <w:rsid w:val="00DA5B94"/>
    <w:rsid w:val="00DB2F79"/>
    <w:rsid w:val="00DB3C58"/>
    <w:rsid w:val="00DB4237"/>
    <w:rsid w:val="00DB4737"/>
    <w:rsid w:val="00DB6B64"/>
    <w:rsid w:val="00DC109A"/>
    <w:rsid w:val="00DC2070"/>
    <w:rsid w:val="00DC285C"/>
    <w:rsid w:val="00DC2C76"/>
    <w:rsid w:val="00DC4F18"/>
    <w:rsid w:val="00DC7027"/>
    <w:rsid w:val="00DD0D86"/>
    <w:rsid w:val="00DD1640"/>
    <w:rsid w:val="00DD232F"/>
    <w:rsid w:val="00DD3A2D"/>
    <w:rsid w:val="00DD581D"/>
    <w:rsid w:val="00DD690B"/>
    <w:rsid w:val="00DD7922"/>
    <w:rsid w:val="00DE0AD4"/>
    <w:rsid w:val="00DE1434"/>
    <w:rsid w:val="00DE2C4A"/>
    <w:rsid w:val="00DE33BF"/>
    <w:rsid w:val="00DE4B7F"/>
    <w:rsid w:val="00DE63EB"/>
    <w:rsid w:val="00DE653A"/>
    <w:rsid w:val="00DE6B13"/>
    <w:rsid w:val="00DE7BD6"/>
    <w:rsid w:val="00DE7BE0"/>
    <w:rsid w:val="00DE7EFD"/>
    <w:rsid w:val="00DE7F39"/>
    <w:rsid w:val="00DF0281"/>
    <w:rsid w:val="00DF1312"/>
    <w:rsid w:val="00DF18E3"/>
    <w:rsid w:val="00DF1D14"/>
    <w:rsid w:val="00DF1F88"/>
    <w:rsid w:val="00DF2031"/>
    <w:rsid w:val="00DF302F"/>
    <w:rsid w:val="00DF4861"/>
    <w:rsid w:val="00DF4924"/>
    <w:rsid w:val="00DF5B3E"/>
    <w:rsid w:val="00DF6A23"/>
    <w:rsid w:val="00DF6F62"/>
    <w:rsid w:val="00DF71C0"/>
    <w:rsid w:val="00DF72E1"/>
    <w:rsid w:val="00E00C4F"/>
    <w:rsid w:val="00E017AC"/>
    <w:rsid w:val="00E03A6B"/>
    <w:rsid w:val="00E03DAF"/>
    <w:rsid w:val="00E04D17"/>
    <w:rsid w:val="00E04EBD"/>
    <w:rsid w:val="00E0500A"/>
    <w:rsid w:val="00E05F45"/>
    <w:rsid w:val="00E06700"/>
    <w:rsid w:val="00E070F5"/>
    <w:rsid w:val="00E10738"/>
    <w:rsid w:val="00E169B5"/>
    <w:rsid w:val="00E16CEA"/>
    <w:rsid w:val="00E20F83"/>
    <w:rsid w:val="00E2327D"/>
    <w:rsid w:val="00E2375C"/>
    <w:rsid w:val="00E2395B"/>
    <w:rsid w:val="00E240A2"/>
    <w:rsid w:val="00E26725"/>
    <w:rsid w:val="00E2699D"/>
    <w:rsid w:val="00E27167"/>
    <w:rsid w:val="00E275DD"/>
    <w:rsid w:val="00E30CBB"/>
    <w:rsid w:val="00E30D63"/>
    <w:rsid w:val="00E31C6E"/>
    <w:rsid w:val="00E3311B"/>
    <w:rsid w:val="00E336FA"/>
    <w:rsid w:val="00E341F2"/>
    <w:rsid w:val="00E3439A"/>
    <w:rsid w:val="00E361B8"/>
    <w:rsid w:val="00E37542"/>
    <w:rsid w:val="00E40C8A"/>
    <w:rsid w:val="00E443EA"/>
    <w:rsid w:val="00E44F59"/>
    <w:rsid w:val="00E44F73"/>
    <w:rsid w:val="00E44F85"/>
    <w:rsid w:val="00E45E51"/>
    <w:rsid w:val="00E464FA"/>
    <w:rsid w:val="00E506C3"/>
    <w:rsid w:val="00E50B40"/>
    <w:rsid w:val="00E56C47"/>
    <w:rsid w:val="00E573BC"/>
    <w:rsid w:val="00E611A4"/>
    <w:rsid w:val="00E62FD8"/>
    <w:rsid w:val="00E65321"/>
    <w:rsid w:val="00E66643"/>
    <w:rsid w:val="00E66700"/>
    <w:rsid w:val="00E668AA"/>
    <w:rsid w:val="00E6756B"/>
    <w:rsid w:val="00E677FD"/>
    <w:rsid w:val="00E679C4"/>
    <w:rsid w:val="00E67A87"/>
    <w:rsid w:val="00E67DB1"/>
    <w:rsid w:val="00E70262"/>
    <w:rsid w:val="00E71487"/>
    <w:rsid w:val="00E71718"/>
    <w:rsid w:val="00E719A6"/>
    <w:rsid w:val="00E7264E"/>
    <w:rsid w:val="00E73934"/>
    <w:rsid w:val="00E750FE"/>
    <w:rsid w:val="00E76FEF"/>
    <w:rsid w:val="00E81742"/>
    <w:rsid w:val="00E87171"/>
    <w:rsid w:val="00E873E2"/>
    <w:rsid w:val="00E87EA3"/>
    <w:rsid w:val="00E92A93"/>
    <w:rsid w:val="00E930F2"/>
    <w:rsid w:val="00E9504E"/>
    <w:rsid w:val="00E9645E"/>
    <w:rsid w:val="00E96D65"/>
    <w:rsid w:val="00EA1944"/>
    <w:rsid w:val="00EA2436"/>
    <w:rsid w:val="00EA304E"/>
    <w:rsid w:val="00EA4A6C"/>
    <w:rsid w:val="00EA5EA0"/>
    <w:rsid w:val="00EA70E5"/>
    <w:rsid w:val="00EB2AC3"/>
    <w:rsid w:val="00EB4E02"/>
    <w:rsid w:val="00EB6294"/>
    <w:rsid w:val="00EB6F7E"/>
    <w:rsid w:val="00EB76F4"/>
    <w:rsid w:val="00EB7D5B"/>
    <w:rsid w:val="00EC1DA8"/>
    <w:rsid w:val="00EC1E37"/>
    <w:rsid w:val="00EC495B"/>
    <w:rsid w:val="00EC4F37"/>
    <w:rsid w:val="00EC56EA"/>
    <w:rsid w:val="00EC6CBF"/>
    <w:rsid w:val="00EC7107"/>
    <w:rsid w:val="00ED5FBA"/>
    <w:rsid w:val="00ED6569"/>
    <w:rsid w:val="00ED7947"/>
    <w:rsid w:val="00ED7D52"/>
    <w:rsid w:val="00EE09F4"/>
    <w:rsid w:val="00EE0AF1"/>
    <w:rsid w:val="00EE22A9"/>
    <w:rsid w:val="00EE4499"/>
    <w:rsid w:val="00EE44E3"/>
    <w:rsid w:val="00EE4E25"/>
    <w:rsid w:val="00EE55F2"/>
    <w:rsid w:val="00EE697E"/>
    <w:rsid w:val="00EE7D56"/>
    <w:rsid w:val="00EF0F96"/>
    <w:rsid w:val="00EF158D"/>
    <w:rsid w:val="00EF16D3"/>
    <w:rsid w:val="00EF3D26"/>
    <w:rsid w:val="00EF5061"/>
    <w:rsid w:val="00EF6A56"/>
    <w:rsid w:val="00EF758B"/>
    <w:rsid w:val="00F00321"/>
    <w:rsid w:val="00F01024"/>
    <w:rsid w:val="00F01476"/>
    <w:rsid w:val="00F03783"/>
    <w:rsid w:val="00F03FE6"/>
    <w:rsid w:val="00F0441E"/>
    <w:rsid w:val="00F06342"/>
    <w:rsid w:val="00F068D1"/>
    <w:rsid w:val="00F07859"/>
    <w:rsid w:val="00F10009"/>
    <w:rsid w:val="00F12093"/>
    <w:rsid w:val="00F13EF8"/>
    <w:rsid w:val="00F152F9"/>
    <w:rsid w:val="00F15EE8"/>
    <w:rsid w:val="00F16C0F"/>
    <w:rsid w:val="00F16F82"/>
    <w:rsid w:val="00F171E3"/>
    <w:rsid w:val="00F1739E"/>
    <w:rsid w:val="00F17733"/>
    <w:rsid w:val="00F203CE"/>
    <w:rsid w:val="00F20CD0"/>
    <w:rsid w:val="00F23721"/>
    <w:rsid w:val="00F23938"/>
    <w:rsid w:val="00F249CC"/>
    <w:rsid w:val="00F25458"/>
    <w:rsid w:val="00F255A3"/>
    <w:rsid w:val="00F26D3F"/>
    <w:rsid w:val="00F27643"/>
    <w:rsid w:val="00F308AB"/>
    <w:rsid w:val="00F30D90"/>
    <w:rsid w:val="00F32CAB"/>
    <w:rsid w:val="00F32E52"/>
    <w:rsid w:val="00F335D1"/>
    <w:rsid w:val="00F33F85"/>
    <w:rsid w:val="00F3400C"/>
    <w:rsid w:val="00F34076"/>
    <w:rsid w:val="00F404A3"/>
    <w:rsid w:val="00F40E5A"/>
    <w:rsid w:val="00F40F0A"/>
    <w:rsid w:val="00F4162E"/>
    <w:rsid w:val="00F430C1"/>
    <w:rsid w:val="00F45447"/>
    <w:rsid w:val="00F457EE"/>
    <w:rsid w:val="00F45DF4"/>
    <w:rsid w:val="00F46D45"/>
    <w:rsid w:val="00F47083"/>
    <w:rsid w:val="00F47FB5"/>
    <w:rsid w:val="00F52275"/>
    <w:rsid w:val="00F54E19"/>
    <w:rsid w:val="00F5695C"/>
    <w:rsid w:val="00F577FD"/>
    <w:rsid w:val="00F579D1"/>
    <w:rsid w:val="00F62CBF"/>
    <w:rsid w:val="00F6357C"/>
    <w:rsid w:val="00F63DC9"/>
    <w:rsid w:val="00F64637"/>
    <w:rsid w:val="00F66394"/>
    <w:rsid w:val="00F669BC"/>
    <w:rsid w:val="00F66E30"/>
    <w:rsid w:val="00F70846"/>
    <w:rsid w:val="00F70BE5"/>
    <w:rsid w:val="00F71ED6"/>
    <w:rsid w:val="00F768DF"/>
    <w:rsid w:val="00F8211C"/>
    <w:rsid w:val="00F823EB"/>
    <w:rsid w:val="00F84B95"/>
    <w:rsid w:val="00F8623C"/>
    <w:rsid w:val="00F87274"/>
    <w:rsid w:val="00F90F02"/>
    <w:rsid w:val="00F9297E"/>
    <w:rsid w:val="00F93565"/>
    <w:rsid w:val="00F94803"/>
    <w:rsid w:val="00F9491D"/>
    <w:rsid w:val="00F95E4F"/>
    <w:rsid w:val="00F96E45"/>
    <w:rsid w:val="00FA0497"/>
    <w:rsid w:val="00FA2AC0"/>
    <w:rsid w:val="00FA6D0C"/>
    <w:rsid w:val="00FB0FDB"/>
    <w:rsid w:val="00FB10B6"/>
    <w:rsid w:val="00FB1803"/>
    <w:rsid w:val="00FB1907"/>
    <w:rsid w:val="00FB59AC"/>
    <w:rsid w:val="00FB6620"/>
    <w:rsid w:val="00FB6BC5"/>
    <w:rsid w:val="00FB6BE3"/>
    <w:rsid w:val="00FB6C18"/>
    <w:rsid w:val="00FB7CB4"/>
    <w:rsid w:val="00FB7EB2"/>
    <w:rsid w:val="00FC375B"/>
    <w:rsid w:val="00FC3D97"/>
    <w:rsid w:val="00FC407E"/>
    <w:rsid w:val="00FC4477"/>
    <w:rsid w:val="00FC4E6D"/>
    <w:rsid w:val="00FC5107"/>
    <w:rsid w:val="00FC7EDB"/>
    <w:rsid w:val="00FD0A31"/>
    <w:rsid w:val="00FD1FB6"/>
    <w:rsid w:val="00FD36E4"/>
    <w:rsid w:val="00FD39A4"/>
    <w:rsid w:val="00FD3A91"/>
    <w:rsid w:val="00FD4A31"/>
    <w:rsid w:val="00FD5845"/>
    <w:rsid w:val="00FD5DFB"/>
    <w:rsid w:val="00FD66C9"/>
    <w:rsid w:val="00FD670D"/>
    <w:rsid w:val="00FD7CE0"/>
    <w:rsid w:val="00FE07F4"/>
    <w:rsid w:val="00FE1316"/>
    <w:rsid w:val="00FE23B8"/>
    <w:rsid w:val="00FE24DC"/>
    <w:rsid w:val="00FE5CF0"/>
    <w:rsid w:val="00FE6F22"/>
    <w:rsid w:val="00FE7413"/>
    <w:rsid w:val="00FF1402"/>
    <w:rsid w:val="00FF1651"/>
    <w:rsid w:val="00FF1A44"/>
    <w:rsid w:val="00FF26C3"/>
    <w:rsid w:val="00FF2AF4"/>
    <w:rsid w:val="00FF4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5:docId w15:val="{CFF0C15A-C9E0-4D04-9741-5F48E56D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A3"/>
  </w:style>
  <w:style w:type="paragraph" w:styleId="1">
    <w:name w:val="heading 1"/>
    <w:basedOn w:val="a"/>
    <w:next w:val="a"/>
    <w:link w:val="10"/>
    <w:uiPriority w:val="9"/>
    <w:qFormat/>
    <w:rsid w:val="009C3A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3A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C3A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C3AA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3AA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3A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3A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3AA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3A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AA3"/>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E0500A"/>
  </w:style>
  <w:style w:type="paragraph" w:styleId="a3">
    <w:name w:val="Normal (Web)"/>
    <w:basedOn w:val="a"/>
    <w:uiPriority w:val="99"/>
    <w:unhideWhenUsed/>
    <w:rsid w:val="00E05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500A"/>
  </w:style>
  <w:style w:type="paragraph" w:styleId="a4">
    <w:name w:val="List Paragraph"/>
    <w:basedOn w:val="a"/>
    <w:uiPriority w:val="34"/>
    <w:qFormat/>
    <w:rsid w:val="009C3AA3"/>
    <w:pPr>
      <w:ind w:left="720"/>
      <w:contextualSpacing/>
    </w:pPr>
  </w:style>
  <w:style w:type="character" w:styleId="a5">
    <w:name w:val="Strong"/>
    <w:basedOn w:val="a0"/>
    <w:uiPriority w:val="22"/>
    <w:qFormat/>
    <w:rsid w:val="009C3AA3"/>
    <w:rPr>
      <w:b/>
      <w:bCs/>
    </w:rPr>
  </w:style>
  <w:style w:type="character" w:styleId="a6">
    <w:name w:val="Emphasis"/>
    <w:basedOn w:val="a0"/>
    <w:uiPriority w:val="20"/>
    <w:qFormat/>
    <w:rsid w:val="009C3AA3"/>
    <w:rPr>
      <w:i/>
      <w:iCs/>
    </w:rPr>
  </w:style>
  <w:style w:type="paragraph" w:customStyle="1" w:styleId="110">
    <w:name w:val="Знак Знак1 Знак Знак Знак1 Знак Знак Знак Знак Знак Знак Знак"/>
    <w:basedOn w:val="a"/>
    <w:autoRedefine/>
    <w:rsid w:val="00123B31"/>
    <w:pPr>
      <w:spacing w:after="160" w:line="240" w:lineRule="exact"/>
    </w:pPr>
    <w:rPr>
      <w:rFonts w:ascii="Times New Roman" w:eastAsia="SimSun" w:hAnsi="Times New Roman" w:cs="Times New Roman"/>
      <w:b/>
      <w:sz w:val="28"/>
      <w:szCs w:val="24"/>
      <w:lang w:val="en-US"/>
    </w:rPr>
  </w:style>
  <w:style w:type="paragraph" w:customStyle="1" w:styleId="12">
    <w:name w:val="Знак Знак1"/>
    <w:basedOn w:val="a"/>
    <w:rsid w:val="004E630C"/>
    <w:pPr>
      <w:spacing w:after="0" w:line="240" w:lineRule="auto"/>
    </w:pPr>
    <w:rPr>
      <w:rFonts w:ascii="Verdana" w:eastAsia="Times New Roman" w:hAnsi="Verdana" w:cs="Verdana"/>
      <w:sz w:val="20"/>
      <w:szCs w:val="20"/>
      <w:lang w:val="en-US"/>
    </w:rPr>
  </w:style>
  <w:style w:type="paragraph" w:styleId="a7">
    <w:name w:val="No Spacing"/>
    <w:uiPriority w:val="1"/>
    <w:qFormat/>
    <w:rsid w:val="009C3AA3"/>
    <w:pPr>
      <w:spacing w:after="0" w:line="240" w:lineRule="auto"/>
    </w:pPr>
  </w:style>
  <w:style w:type="character" w:customStyle="1" w:styleId="20">
    <w:name w:val="Заголовок 2 Знак"/>
    <w:basedOn w:val="a0"/>
    <w:link w:val="2"/>
    <w:uiPriority w:val="9"/>
    <w:rsid w:val="009C3AA3"/>
    <w:rPr>
      <w:rFonts w:asciiTheme="majorHAnsi" w:eastAsiaTheme="majorEastAsia" w:hAnsiTheme="majorHAnsi" w:cstheme="majorBidi"/>
      <w:b/>
      <w:bCs/>
      <w:color w:val="4F81BD" w:themeColor="accent1"/>
      <w:sz w:val="26"/>
      <w:szCs w:val="26"/>
    </w:rPr>
  </w:style>
  <w:style w:type="paragraph" w:styleId="a8">
    <w:name w:val="Title"/>
    <w:basedOn w:val="a"/>
    <w:next w:val="a"/>
    <w:link w:val="a9"/>
    <w:uiPriority w:val="10"/>
    <w:qFormat/>
    <w:rsid w:val="009C3A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9C3AA3"/>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1309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09C6"/>
    <w:rPr>
      <w:rFonts w:ascii="Tahoma" w:hAnsi="Tahoma" w:cs="Tahoma"/>
      <w:sz w:val="16"/>
      <w:szCs w:val="16"/>
    </w:rPr>
  </w:style>
  <w:style w:type="paragraph" w:customStyle="1" w:styleId="Standard">
    <w:name w:val="Standard"/>
    <w:rsid w:val="00A7521D"/>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c">
    <w:name w:val="Hyperlink"/>
    <w:basedOn w:val="a0"/>
    <w:uiPriority w:val="99"/>
    <w:unhideWhenUsed/>
    <w:rsid w:val="00E930F2"/>
    <w:rPr>
      <w:color w:val="0000FF" w:themeColor="hyperlink"/>
      <w:u w:val="single"/>
    </w:rPr>
  </w:style>
  <w:style w:type="table" w:styleId="ad">
    <w:name w:val="Table Grid"/>
    <w:basedOn w:val="a1"/>
    <w:uiPriority w:val="39"/>
    <w:rsid w:val="004D4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124F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124F0"/>
  </w:style>
  <w:style w:type="paragraph" w:styleId="af0">
    <w:name w:val="footer"/>
    <w:basedOn w:val="a"/>
    <w:link w:val="af1"/>
    <w:uiPriority w:val="99"/>
    <w:unhideWhenUsed/>
    <w:rsid w:val="007124F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124F0"/>
  </w:style>
  <w:style w:type="character" w:customStyle="1" w:styleId="30">
    <w:name w:val="Заголовок 3 Знак"/>
    <w:basedOn w:val="a0"/>
    <w:link w:val="3"/>
    <w:uiPriority w:val="9"/>
    <w:rsid w:val="009C3A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C3AA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3A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3AA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3AA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3AA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3AA3"/>
    <w:rPr>
      <w:rFonts w:asciiTheme="majorHAnsi" w:eastAsiaTheme="majorEastAsia" w:hAnsiTheme="majorHAnsi" w:cstheme="majorBidi"/>
      <w:i/>
      <w:iCs/>
      <w:color w:val="404040" w:themeColor="text1" w:themeTint="BF"/>
      <w:sz w:val="20"/>
      <w:szCs w:val="20"/>
    </w:rPr>
  </w:style>
  <w:style w:type="paragraph" w:styleId="af2">
    <w:name w:val="caption"/>
    <w:basedOn w:val="a"/>
    <w:next w:val="a"/>
    <w:uiPriority w:val="35"/>
    <w:semiHidden/>
    <w:unhideWhenUsed/>
    <w:qFormat/>
    <w:rsid w:val="009C3AA3"/>
    <w:pPr>
      <w:spacing w:line="240" w:lineRule="auto"/>
    </w:pPr>
    <w:rPr>
      <w:b/>
      <w:bCs/>
      <w:color w:val="4F81BD" w:themeColor="accent1"/>
      <w:sz w:val="18"/>
      <w:szCs w:val="18"/>
    </w:rPr>
  </w:style>
  <w:style w:type="paragraph" w:styleId="af3">
    <w:name w:val="Subtitle"/>
    <w:basedOn w:val="a"/>
    <w:next w:val="a"/>
    <w:link w:val="af4"/>
    <w:uiPriority w:val="11"/>
    <w:qFormat/>
    <w:rsid w:val="009C3A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9C3AA3"/>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9C3AA3"/>
    <w:rPr>
      <w:i/>
      <w:iCs/>
      <w:color w:val="000000" w:themeColor="text1"/>
    </w:rPr>
  </w:style>
  <w:style w:type="character" w:customStyle="1" w:styleId="22">
    <w:name w:val="Цитата 2 Знак"/>
    <w:basedOn w:val="a0"/>
    <w:link w:val="21"/>
    <w:uiPriority w:val="29"/>
    <w:rsid w:val="009C3AA3"/>
    <w:rPr>
      <w:i/>
      <w:iCs/>
      <w:color w:val="000000" w:themeColor="text1"/>
    </w:rPr>
  </w:style>
  <w:style w:type="paragraph" w:styleId="af5">
    <w:name w:val="Intense Quote"/>
    <w:basedOn w:val="a"/>
    <w:next w:val="a"/>
    <w:link w:val="af6"/>
    <w:uiPriority w:val="30"/>
    <w:qFormat/>
    <w:rsid w:val="009C3AA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9C3AA3"/>
    <w:rPr>
      <w:b/>
      <w:bCs/>
      <w:i/>
      <w:iCs/>
      <w:color w:val="4F81BD" w:themeColor="accent1"/>
    </w:rPr>
  </w:style>
  <w:style w:type="character" w:styleId="af7">
    <w:name w:val="Subtle Emphasis"/>
    <w:basedOn w:val="a0"/>
    <w:uiPriority w:val="19"/>
    <w:qFormat/>
    <w:rsid w:val="009C3AA3"/>
    <w:rPr>
      <w:i/>
      <w:iCs/>
      <w:color w:val="808080" w:themeColor="text1" w:themeTint="7F"/>
    </w:rPr>
  </w:style>
  <w:style w:type="character" w:styleId="af8">
    <w:name w:val="Intense Emphasis"/>
    <w:basedOn w:val="a0"/>
    <w:uiPriority w:val="21"/>
    <w:qFormat/>
    <w:rsid w:val="009C3AA3"/>
    <w:rPr>
      <w:b/>
      <w:bCs/>
      <w:i/>
      <w:iCs/>
      <w:color w:val="4F81BD" w:themeColor="accent1"/>
    </w:rPr>
  </w:style>
  <w:style w:type="character" w:styleId="af9">
    <w:name w:val="Subtle Reference"/>
    <w:basedOn w:val="a0"/>
    <w:uiPriority w:val="31"/>
    <w:qFormat/>
    <w:rsid w:val="009C3AA3"/>
    <w:rPr>
      <w:smallCaps/>
      <w:color w:val="C0504D" w:themeColor="accent2"/>
      <w:u w:val="single"/>
    </w:rPr>
  </w:style>
  <w:style w:type="character" w:styleId="afa">
    <w:name w:val="Intense Reference"/>
    <w:basedOn w:val="a0"/>
    <w:uiPriority w:val="32"/>
    <w:qFormat/>
    <w:rsid w:val="009C3AA3"/>
    <w:rPr>
      <w:b/>
      <w:bCs/>
      <w:smallCaps/>
      <w:color w:val="C0504D" w:themeColor="accent2"/>
      <w:spacing w:val="5"/>
      <w:u w:val="single"/>
    </w:rPr>
  </w:style>
  <w:style w:type="character" w:styleId="afb">
    <w:name w:val="Book Title"/>
    <w:basedOn w:val="a0"/>
    <w:uiPriority w:val="33"/>
    <w:qFormat/>
    <w:rsid w:val="009C3AA3"/>
    <w:rPr>
      <w:b/>
      <w:bCs/>
      <w:smallCaps/>
      <w:spacing w:val="5"/>
    </w:rPr>
  </w:style>
  <w:style w:type="paragraph" w:styleId="afc">
    <w:name w:val="TOC Heading"/>
    <w:basedOn w:val="1"/>
    <w:next w:val="a"/>
    <w:uiPriority w:val="39"/>
    <w:semiHidden/>
    <w:unhideWhenUsed/>
    <w:qFormat/>
    <w:rsid w:val="009C3AA3"/>
    <w:pPr>
      <w:outlineLvl w:val="9"/>
    </w:pPr>
  </w:style>
  <w:style w:type="paragraph" w:customStyle="1" w:styleId="13">
    <w:name w:val="Знак Знак1"/>
    <w:basedOn w:val="a"/>
    <w:rsid w:val="00E65321"/>
    <w:pPr>
      <w:spacing w:after="0" w:line="240" w:lineRule="auto"/>
    </w:pPr>
    <w:rPr>
      <w:rFonts w:ascii="Verdana" w:eastAsia="Times New Roman" w:hAnsi="Verdana" w:cs="Verdana"/>
      <w:sz w:val="20"/>
      <w:szCs w:val="20"/>
      <w:lang w:val="en-US"/>
    </w:rPr>
  </w:style>
  <w:style w:type="paragraph" w:styleId="afd">
    <w:name w:val="footnote text"/>
    <w:basedOn w:val="a"/>
    <w:link w:val="afe"/>
    <w:uiPriority w:val="99"/>
    <w:semiHidden/>
    <w:unhideWhenUsed/>
    <w:rsid w:val="00CC5778"/>
    <w:pPr>
      <w:spacing w:after="0" w:line="240" w:lineRule="auto"/>
    </w:pPr>
    <w:rPr>
      <w:sz w:val="20"/>
      <w:szCs w:val="20"/>
    </w:rPr>
  </w:style>
  <w:style w:type="character" w:customStyle="1" w:styleId="afe">
    <w:name w:val="Текст сноски Знак"/>
    <w:basedOn w:val="a0"/>
    <w:link w:val="afd"/>
    <w:uiPriority w:val="99"/>
    <w:semiHidden/>
    <w:rsid w:val="00CC5778"/>
    <w:rPr>
      <w:sz w:val="20"/>
      <w:szCs w:val="20"/>
    </w:rPr>
  </w:style>
  <w:style w:type="character" w:styleId="aff">
    <w:name w:val="footnote reference"/>
    <w:basedOn w:val="a0"/>
    <w:uiPriority w:val="99"/>
    <w:semiHidden/>
    <w:unhideWhenUsed/>
    <w:rsid w:val="00CC5778"/>
    <w:rPr>
      <w:vertAlign w:val="superscript"/>
    </w:rPr>
  </w:style>
  <w:style w:type="paragraph" w:customStyle="1" w:styleId="aff0">
    <w:name w:val="Знак"/>
    <w:basedOn w:val="a"/>
    <w:rsid w:val="00466E1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6838">
      <w:bodyDiv w:val="1"/>
      <w:marLeft w:val="0"/>
      <w:marRight w:val="0"/>
      <w:marTop w:val="0"/>
      <w:marBottom w:val="0"/>
      <w:divBdr>
        <w:top w:val="none" w:sz="0" w:space="0" w:color="auto"/>
        <w:left w:val="none" w:sz="0" w:space="0" w:color="auto"/>
        <w:bottom w:val="none" w:sz="0" w:space="0" w:color="auto"/>
        <w:right w:val="none" w:sz="0" w:space="0" w:color="auto"/>
      </w:divBdr>
    </w:div>
    <w:div w:id="231354194">
      <w:bodyDiv w:val="1"/>
      <w:marLeft w:val="0"/>
      <w:marRight w:val="0"/>
      <w:marTop w:val="0"/>
      <w:marBottom w:val="0"/>
      <w:divBdr>
        <w:top w:val="none" w:sz="0" w:space="0" w:color="auto"/>
        <w:left w:val="none" w:sz="0" w:space="0" w:color="auto"/>
        <w:bottom w:val="none" w:sz="0" w:space="0" w:color="auto"/>
        <w:right w:val="none" w:sz="0" w:space="0" w:color="auto"/>
      </w:divBdr>
    </w:div>
    <w:div w:id="306280418">
      <w:bodyDiv w:val="1"/>
      <w:marLeft w:val="0"/>
      <w:marRight w:val="0"/>
      <w:marTop w:val="0"/>
      <w:marBottom w:val="0"/>
      <w:divBdr>
        <w:top w:val="none" w:sz="0" w:space="0" w:color="auto"/>
        <w:left w:val="none" w:sz="0" w:space="0" w:color="auto"/>
        <w:bottom w:val="none" w:sz="0" w:space="0" w:color="auto"/>
        <w:right w:val="none" w:sz="0" w:space="0" w:color="auto"/>
      </w:divBdr>
    </w:div>
    <w:div w:id="337587161">
      <w:bodyDiv w:val="1"/>
      <w:marLeft w:val="0"/>
      <w:marRight w:val="0"/>
      <w:marTop w:val="0"/>
      <w:marBottom w:val="0"/>
      <w:divBdr>
        <w:top w:val="none" w:sz="0" w:space="0" w:color="auto"/>
        <w:left w:val="none" w:sz="0" w:space="0" w:color="auto"/>
        <w:bottom w:val="none" w:sz="0" w:space="0" w:color="auto"/>
        <w:right w:val="none" w:sz="0" w:space="0" w:color="auto"/>
      </w:divBdr>
    </w:div>
    <w:div w:id="410197092">
      <w:bodyDiv w:val="1"/>
      <w:marLeft w:val="0"/>
      <w:marRight w:val="0"/>
      <w:marTop w:val="0"/>
      <w:marBottom w:val="0"/>
      <w:divBdr>
        <w:top w:val="none" w:sz="0" w:space="0" w:color="auto"/>
        <w:left w:val="none" w:sz="0" w:space="0" w:color="auto"/>
        <w:bottom w:val="none" w:sz="0" w:space="0" w:color="auto"/>
        <w:right w:val="none" w:sz="0" w:space="0" w:color="auto"/>
      </w:divBdr>
    </w:div>
    <w:div w:id="424694445">
      <w:bodyDiv w:val="1"/>
      <w:marLeft w:val="0"/>
      <w:marRight w:val="0"/>
      <w:marTop w:val="0"/>
      <w:marBottom w:val="0"/>
      <w:divBdr>
        <w:top w:val="none" w:sz="0" w:space="0" w:color="auto"/>
        <w:left w:val="none" w:sz="0" w:space="0" w:color="auto"/>
        <w:bottom w:val="none" w:sz="0" w:space="0" w:color="auto"/>
        <w:right w:val="none" w:sz="0" w:space="0" w:color="auto"/>
      </w:divBdr>
    </w:div>
    <w:div w:id="466751420">
      <w:bodyDiv w:val="1"/>
      <w:marLeft w:val="0"/>
      <w:marRight w:val="0"/>
      <w:marTop w:val="0"/>
      <w:marBottom w:val="0"/>
      <w:divBdr>
        <w:top w:val="none" w:sz="0" w:space="0" w:color="auto"/>
        <w:left w:val="none" w:sz="0" w:space="0" w:color="auto"/>
        <w:bottom w:val="none" w:sz="0" w:space="0" w:color="auto"/>
        <w:right w:val="none" w:sz="0" w:space="0" w:color="auto"/>
      </w:divBdr>
      <w:divsChild>
        <w:div w:id="1392729841">
          <w:marLeft w:val="0"/>
          <w:marRight w:val="0"/>
          <w:marTop w:val="0"/>
          <w:marBottom w:val="0"/>
          <w:divBdr>
            <w:top w:val="single" w:sz="6" w:space="3" w:color="auto"/>
            <w:left w:val="single" w:sz="2" w:space="3" w:color="auto"/>
            <w:bottom w:val="single" w:sz="6" w:space="3" w:color="auto"/>
            <w:right w:val="single" w:sz="2" w:space="3" w:color="auto"/>
          </w:divBdr>
          <w:divsChild>
            <w:div w:id="1810246297">
              <w:marLeft w:val="0"/>
              <w:marRight w:val="0"/>
              <w:marTop w:val="0"/>
              <w:marBottom w:val="0"/>
              <w:divBdr>
                <w:top w:val="none" w:sz="0" w:space="0" w:color="auto"/>
                <w:left w:val="none" w:sz="0" w:space="0" w:color="auto"/>
                <w:bottom w:val="none" w:sz="0" w:space="0" w:color="auto"/>
                <w:right w:val="none" w:sz="0" w:space="0" w:color="auto"/>
              </w:divBdr>
              <w:divsChild>
                <w:div w:id="716441256">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1457062806">
          <w:marLeft w:val="0"/>
          <w:marRight w:val="0"/>
          <w:marTop w:val="0"/>
          <w:marBottom w:val="240"/>
          <w:divBdr>
            <w:top w:val="none" w:sz="0" w:space="0" w:color="auto"/>
            <w:left w:val="none" w:sz="0" w:space="0" w:color="auto"/>
            <w:bottom w:val="none" w:sz="0" w:space="0" w:color="auto"/>
            <w:right w:val="none" w:sz="0" w:space="0" w:color="auto"/>
          </w:divBdr>
          <w:divsChild>
            <w:div w:id="644966873">
              <w:marLeft w:val="0"/>
              <w:marRight w:val="0"/>
              <w:marTop w:val="0"/>
              <w:marBottom w:val="0"/>
              <w:divBdr>
                <w:top w:val="none" w:sz="0" w:space="0" w:color="auto"/>
                <w:left w:val="none" w:sz="0" w:space="0" w:color="auto"/>
                <w:bottom w:val="none" w:sz="0" w:space="0" w:color="auto"/>
                <w:right w:val="none" w:sz="0" w:space="0" w:color="auto"/>
              </w:divBdr>
              <w:divsChild>
                <w:div w:id="967322871">
                  <w:marLeft w:val="0"/>
                  <w:marRight w:val="0"/>
                  <w:marTop w:val="0"/>
                  <w:marBottom w:val="0"/>
                  <w:divBdr>
                    <w:top w:val="none" w:sz="0" w:space="0" w:color="auto"/>
                    <w:left w:val="none" w:sz="0" w:space="0" w:color="auto"/>
                    <w:bottom w:val="none" w:sz="0" w:space="0" w:color="auto"/>
                    <w:right w:val="none" w:sz="0" w:space="0" w:color="auto"/>
                  </w:divBdr>
                  <w:divsChild>
                    <w:div w:id="2116830444">
                      <w:marLeft w:val="0"/>
                      <w:marRight w:val="0"/>
                      <w:marTop w:val="0"/>
                      <w:marBottom w:val="0"/>
                      <w:divBdr>
                        <w:top w:val="none" w:sz="0" w:space="0" w:color="auto"/>
                        <w:left w:val="none" w:sz="0" w:space="0" w:color="auto"/>
                        <w:bottom w:val="none" w:sz="0" w:space="0" w:color="auto"/>
                        <w:right w:val="none" w:sz="0" w:space="0" w:color="auto"/>
                      </w:divBdr>
                      <w:divsChild>
                        <w:div w:id="18909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51502">
      <w:bodyDiv w:val="1"/>
      <w:marLeft w:val="0"/>
      <w:marRight w:val="0"/>
      <w:marTop w:val="0"/>
      <w:marBottom w:val="0"/>
      <w:divBdr>
        <w:top w:val="none" w:sz="0" w:space="0" w:color="auto"/>
        <w:left w:val="none" w:sz="0" w:space="0" w:color="auto"/>
        <w:bottom w:val="none" w:sz="0" w:space="0" w:color="auto"/>
        <w:right w:val="none" w:sz="0" w:space="0" w:color="auto"/>
      </w:divBdr>
    </w:div>
    <w:div w:id="600793681">
      <w:bodyDiv w:val="1"/>
      <w:marLeft w:val="0"/>
      <w:marRight w:val="0"/>
      <w:marTop w:val="0"/>
      <w:marBottom w:val="0"/>
      <w:divBdr>
        <w:top w:val="none" w:sz="0" w:space="0" w:color="auto"/>
        <w:left w:val="none" w:sz="0" w:space="0" w:color="auto"/>
        <w:bottom w:val="none" w:sz="0" w:space="0" w:color="auto"/>
        <w:right w:val="none" w:sz="0" w:space="0" w:color="auto"/>
      </w:divBdr>
    </w:div>
    <w:div w:id="697511333">
      <w:bodyDiv w:val="1"/>
      <w:marLeft w:val="0"/>
      <w:marRight w:val="0"/>
      <w:marTop w:val="0"/>
      <w:marBottom w:val="0"/>
      <w:divBdr>
        <w:top w:val="none" w:sz="0" w:space="0" w:color="auto"/>
        <w:left w:val="none" w:sz="0" w:space="0" w:color="auto"/>
        <w:bottom w:val="none" w:sz="0" w:space="0" w:color="auto"/>
        <w:right w:val="none" w:sz="0" w:space="0" w:color="auto"/>
      </w:divBdr>
    </w:div>
    <w:div w:id="898712473">
      <w:bodyDiv w:val="1"/>
      <w:marLeft w:val="0"/>
      <w:marRight w:val="0"/>
      <w:marTop w:val="0"/>
      <w:marBottom w:val="0"/>
      <w:divBdr>
        <w:top w:val="none" w:sz="0" w:space="0" w:color="auto"/>
        <w:left w:val="none" w:sz="0" w:space="0" w:color="auto"/>
        <w:bottom w:val="none" w:sz="0" w:space="0" w:color="auto"/>
        <w:right w:val="none" w:sz="0" w:space="0" w:color="auto"/>
      </w:divBdr>
    </w:div>
    <w:div w:id="1055814800">
      <w:bodyDiv w:val="1"/>
      <w:marLeft w:val="0"/>
      <w:marRight w:val="0"/>
      <w:marTop w:val="0"/>
      <w:marBottom w:val="0"/>
      <w:divBdr>
        <w:top w:val="none" w:sz="0" w:space="0" w:color="auto"/>
        <w:left w:val="none" w:sz="0" w:space="0" w:color="auto"/>
        <w:bottom w:val="none" w:sz="0" w:space="0" w:color="auto"/>
        <w:right w:val="none" w:sz="0" w:space="0" w:color="auto"/>
      </w:divBdr>
    </w:div>
    <w:div w:id="1243492995">
      <w:bodyDiv w:val="1"/>
      <w:marLeft w:val="0"/>
      <w:marRight w:val="0"/>
      <w:marTop w:val="0"/>
      <w:marBottom w:val="0"/>
      <w:divBdr>
        <w:top w:val="none" w:sz="0" w:space="0" w:color="auto"/>
        <w:left w:val="none" w:sz="0" w:space="0" w:color="auto"/>
        <w:bottom w:val="none" w:sz="0" w:space="0" w:color="auto"/>
        <w:right w:val="none" w:sz="0" w:space="0" w:color="auto"/>
      </w:divBdr>
    </w:div>
    <w:div w:id="1259824177">
      <w:bodyDiv w:val="1"/>
      <w:marLeft w:val="0"/>
      <w:marRight w:val="0"/>
      <w:marTop w:val="0"/>
      <w:marBottom w:val="0"/>
      <w:divBdr>
        <w:top w:val="none" w:sz="0" w:space="0" w:color="auto"/>
        <w:left w:val="none" w:sz="0" w:space="0" w:color="auto"/>
        <w:bottom w:val="none" w:sz="0" w:space="0" w:color="auto"/>
        <w:right w:val="none" w:sz="0" w:space="0" w:color="auto"/>
      </w:divBdr>
    </w:div>
    <w:div w:id="1278485887">
      <w:bodyDiv w:val="1"/>
      <w:marLeft w:val="0"/>
      <w:marRight w:val="0"/>
      <w:marTop w:val="0"/>
      <w:marBottom w:val="0"/>
      <w:divBdr>
        <w:top w:val="none" w:sz="0" w:space="0" w:color="auto"/>
        <w:left w:val="none" w:sz="0" w:space="0" w:color="auto"/>
        <w:bottom w:val="none" w:sz="0" w:space="0" w:color="auto"/>
        <w:right w:val="none" w:sz="0" w:space="0" w:color="auto"/>
      </w:divBdr>
    </w:div>
    <w:div w:id="1356267869">
      <w:bodyDiv w:val="1"/>
      <w:marLeft w:val="0"/>
      <w:marRight w:val="0"/>
      <w:marTop w:val="0"/>
      <w:marBottom w:val="0"/>
      <w:divBdr>
        <w:top w:val="none" w:sz="0" w:space="0" w:color="auto"/>
        <w:left w:val="none" w:sz="0" w:space="0" w:color="auto"/>
        <w:bottom w:val="none" w:sz="0" w:space="0" w:color="auto"/>
        <w:right w:val="none" w:sz="0" w:space="0" w:color="auto"/>
      </w:divBdr>
    </w:div>
    <w:div w:id="1431000745">
      <w:bodyDiv w:val="1"/>
      <w:marLeft w:val="0"/>
      <w:marRight w:val="0"/>
      <w:marTop w:val="0"/>
      <w:marBottom w:val="0"/>
      <w:divBdr>
        <w:top w:val="none" w:sz="0" w:space="0" w:color="auto"/>
        <w:left w:val="none" w:sz="0" w:space="0" w:color="auto"/>
        <w:bottom w:val="none" w:sz="0" w:space="0" w:color="auto"/>
        <w:right w:val="none" w:sz="0" w:space="0" w:color="auto"/>
      </w:divBdr>
    </w:div>
    <w:div w:id="1467506862">
      <w:bodyDiv w:val="1"/>
      <w:marLeft w:val="0"/>
      <w:marRight w:val="0"/>
      <w:marTop w:val="0"/>
      <w:marBottom w:val="0"/>
      <w:divBdr>
        <w:top w:val="none" w:sz="0" w:space="0" w:color="auto"/>
        <w:left w:val="none" w:sz="0" w:space="0" w:color="auto"/>
        <w:bottom w:val="none" w:sz="0" w:space="0" w:color="auto"/>
        <w:right w:val="none" w:sz="0" w:space="0" w:color="auto"/>
      </w:divBdr>
    </w:div>
    <w:div w:id="1531916202">
      <w:bodyDiv w:val="1"/>
      <w:marLeft w:val="0"/>
      <w:marRight w:val="0"/>
      <w:marTop w:val="0"/>
      <w:marBottom w:val="0"/>
      <w:divBdr>
        <w:top w:val="none" w:sz="0" w:space="0" w:color="auto"/>
        <w:left w:val="none" w:sz="0" w:space="0" w:color="auto"/>
        <w:bottom w:val="none" w:sz="0" w:space="0" w:color="auto"/>
        <w:right w:val="none" w:sz="0" w:space="0" w:color="auto"/>
      </w:divBdr>
    </w:div>
    <w:div w:id="1654213368">
      <w:bodyDiv w:val="1"/>
      <w:marLeft w:val="0"/>
      <w:marRight w:val="0"/>
      <w:marTop w:val="0"/>
      <w:marBottom w:val="0"/>
      <w:divBdr>
        <w:top w:val="none" w:sz="0" w:space="0" w:color="auto"/>
        <w:left w:val="none" w:sz="0" w:space="0" w:color="auto"/>
        <w:bottom w:val="none" w:sz="0" w:space="0" w:color="auto"/>
        <w:right w:val="none" w:sz="0" w:space="0" w:color="auto"/>
      </w:divBdr>
    </w:div>
    <w:div w:id="1666086138">
      <w:bodyDiv w:val="1"/>
      <w:marLeft w:val="0"/>
      <w:marRight w:val="0"/>
      <w:marTop w:val="0"/>
      <w:marBottom w:val="0"/>
      <w:divBdr>
        <w:top w:val="none" w:sz="0" w:space="0" w:color="auto"/>
        <w:left w:val="none" w:sz="0" w:space="0" w:color="auto"/>
        <w:bottom w:val="none" w:sz="0" w:space="0" w:color="auto"/>
        <w:right w:val="none" w:sz="0" w:space="0" w:color="auto"/>
      </w:divBdr>
      <w:divsChild>
        <w:div w:id="267852146">
          <w:marLeft w:val="0"/>
          <w:marRight w:val="0"/>
          <w:marTop w:val="0"/>
          <w:marBottom w:val="0"/>
          <w:divBdr>
            <w:top w:val="none" w:sz="0" w:space="0" w:color="auto"/>
            <w:left w:val="none" w:sz="0" w:space="0" w:color="auto"/>
            <w:bottom w:val="none" w:sz="0" w:space="0" w:color="auto"/>
            <w:right w:val="none" w:sz="0" w:space="0" w:color="auto"/>
          </w:divBdr>
        </w:div>
        <w:div w:id="1019702569">
          <w:marLeft w:val="0"/>
          <w:marRight w:val="0"/>
          <w:marTop w:val="0"/>
          <w:marBottom w:val="0"/>
          <w:divBdr>
            <w:top w:val="none" w:sz="0" w:space="0" w:color="auto"/>
            <w:left w:val="none" w:sz="0" w:space="0" w:color="auto"/>
            <w:bottom w:val="none" w:sz="0" w:space="0" w:color="auto"/>
            <w:right w:val="none" w:sz="0" w:space="0" w:color="auto"/>
          </w:divBdr>
        </w:div>
      </w:divsChild>
    </w:div>
    <w:div w:id="1718625572">
      <w:bodyDiv w:val="1"/>
      <w:marLeft w:val="0"/>
      <w:marRight w:val="0"/>
      <w:marTop w:val="0"/>
      <w:marBottom w:val="0"/>
      <w:divBdr>
        <w:top w:val="none" w:sz="0" w:space="0" w:color="auto"/>
        <w:left w:val="none" w:sz="0" w:space="0" w:color="auto"/>
        <w:bottom w:val="none" w:sz="0" w:space="0" w:color="auto"/>
        <w:right w:val="none" w:sz="0" w:space="0" w:color="auto"/>
      </w:divBdr>
    </w:div>
    <w:div w:id="1767000775">
      <w:bodyDiv w:val="1"/>
      <w:marLeft w:val="0"/>
      <w:marRight w:val="0"/>
      <w:marTop w:val="0"/>
      <w:marBottom w:val="0"/>
      <w:divBdr>
        <w:top w:val="none" w:sz="0" w:space="0" w:color="auto"/>
        <w:left w:val="none" w:sz="0" w:space="0" w:color="auto"/>
        <w:bottom w:val="none" w:sz="0" w:space="0" w:color="auto"/>
        <w:right w:val="none" w:sz="0" w:space="0" w:color="auto"/>
      </w:divBdr>
    </w:div>
    <w:div w:id="1769547645">
      <w:bodyDiv w:val="1"/>
      <w:marLeft w:val="0"/>
      <w:marRight w:val="0"/>
      <w:marTop w:val="0"/>
      <w:marBottom w:val="0"/>
      <w:divBdr>
        <w:top w:val="none" w:sz="0" w:space="0" w:color="auto"/>
        <w:left w:val="none" w:sz="0" w:space="0" w:color="auto"/>
        <w:bottom w:val="none" w:sz="0" w:space="0" w:color="auto"/>
        <w:right w:val="none" w:sz="0" w:space="0" w:color="auto"/>
      </w:divBdr>
    </w:div>
    <w:div w:id="1955477332">
      <w:bodyDiv w:val="1"/>
      <w:marLeft w:val="0"/>
      <w:marRight w:val="0"/>
      <w:marTop w:val="0"/>
      <w:marBottom w:val="0"/>
      <w:divBdr>
        <w:top w:val="none" w:sz="0" w:space="0" w:color="auto"/>
        <w:left w:val="none" w:sz="0" w:space="0" w:color="auto"/>
        <w:bottom w:val="none" w:sz="0" w:space="0" w:color="auto"/>
        <w:right w:val="none" w:sz="0" w:space="0" w:color="auto"/>
      </w:divBdr>
    </w:div>
    <w:div w:id="2085298930">
      <w:bodyDiv w:val="1"/>
      <w:marLeft w:val="0"/>
      <w:marRight w:val="0"/>
      <w:marTop w:val="0"/>
      <w:marBottom w:val="0"/>
      <w:divBdr>
        <w:top w:val="none" w:sz="0" w:space="0" w:color="auto"/>
        <w:left w:val="none" w:sz="0" w:space="0" w:color="auto"/>
        <w:bottom w:val="none" w:sz="0" w:space="0" w:color="auto"/>
        <w:right w:val="none" w:sz="0" w:space="0" w:color="auto"/>
      </w:divBdr>
    </w:div>
    <w:div w:id="2089109488">
      <w:bodyDiv w:val="1"/>
      <w:marLeft w:val="0"/>
      <w:marRight w:val="0"/>
      <w:marTop w:val="0"/>
      <w:marBottom w:val="0"/>
      <w:divBdr>
        <w:top w:val="none" w:sz="0" w:space="0" w:color="auto"/>
        <w:left w:val="none" w:sz="0" w:space="0" w:color="auto"/>
        <w:bottom w:val="none" w:sz="0" w:space="0" w:color="auto"/>
        <w:right w:val="none" w:sz="0" w:space="0" w:color="auto"/>
      </w:divBdr>
    </w:div>
    <w:div w:id="21122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ozerkacbs.blogspot.com/2017/05/blog-post_18.html" TargetMode="External"/><Relationship Id="rId13"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18"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7" Type="http://schemas.openxmlformats.org/officeDocument/2006/relationships/endnotes" Target="endnotes.xml"/><Relationship Id="rId12" Type="http://schemas.openxmlformats.org/officeDocument/2006/relationships/hyperlink" Target="http://dobro-biblio.com/publ/storinka_metodista/seminari_cbs/pro_imidzh_bibliotechnij_piar_ta_majbutne_bibliotek/43-1-0-537" TargetMode="External"/><Relationship Id="rId17"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20"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bib.mk.ua/index.php/2009-06-11-15-23-30/77-2011-11-06-08-23-01/2025-2016-10-10-09-06-17.html" TargetMode="External"/><Relationship Id="rId24"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5" Type="http://schemas.openxmlformats.org/officeDocument/2006/relationships/webSettings" Target="webSettings.xml"/><Relationship Id="rId15"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23"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10" Type="http://schemas.openxmlformats.org/officeDocument/2006/relationships/hyperlink" Target="http://unbib.mk.ua/index.php/2009-06-11-15-23-30/77-2011-11-06-08-23-01/3197-2018-.html" TargetMode="External"/><Relationship Id="rId19"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4" Type="http://schemas.openxmlformats.org/officeDocument/2006/relationships/settings" Target="settings.xml"/><Relationship Id="rId9" Type="http://schemas.openxmlformats.org/officeDocument/2006/relationships/hyperlink" Target="https://www.facebook.com/%D0%A1%D1%82%D0%B0%D1%80%D0%BE%D0%B1%D1%96%D0%BB%D1%8C%D1%81%D1%8C%D0%BA%D0%B8%D0%B9-%D1%80%D0%B0%D0%B9%D0%BE%D0%BD%D0%BD%D0%B8%D0%B9-%D1%86%D0%B5%D0%BD%D1%82%D1%80-%D1%81%D0%BE%D1%86%D1%96%D0%B0%D0%BB%D1%8C%D0%BD%D0%B8%D1%85-%D1%81%D0%BB%D1%83%D0%B6%D0%B1-%D0%B4%D0%BB%D1%8F-%D1%81%D1%96%D0%BC%D1%97-%D0%B4%D1%96%D1%82%D0%B5%D0%B9-%D1%82%D0%B0-%D0%BC%D0%BE%D0%BB%D0%BE%D0%B4%D1%96-1440467275967109/?hc_ref=ARRrZkz0R0_IwmBJ3jpCCCAdrQxRl-kBInr2hMhZbtdMFTsM2PuOvY2ng-v59SiFPMU&amp;fref=nf" TargetMode="External"/><Relationship Id="rId14"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22" Type="http://schemas.openxmlformats.org/officeDocument/2006/relationships/hyperlink" Target="http://hghltd.yandex.net/yandbtm?text=%D1%88%D0%BA%D0%BE%D0%BB%D0%B0%20%D0%BF%D0%B5%D1%80%D0%B5%D0%B4%D0%BE%D0%B2%D0%BE%D0%B3%D0%BE%20%20%D0%B4%D0%BE%D1%81%D0%B2%D1%96%D0%B4%D1%83%20%D0%B2%20%D0%B1%D1%96%D0%B1%D0%BB%D1%96%D0%BE%D1%82%D0%B5%D0%BA%D0%B0%D1%85&amp;url=http%3A%2F%2Fbiblioyar.at.ua%2Fplan_na_2012.doc&amp;fmode=envelope&amp;lr=143&amp;l10n=ru&amp;mime=doc&amp;sign=f78af4169c513793c39a823777e9d108&amp;keyno=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3961-BBB3-4757-BBBF-4E4BB29F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46</Pages>
  <Words>7322</Words>
  <Characters>41740</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DYB1</cp:lastModifiedBy>
  <cp:revision>175</cp:revision>
  <cp:lastPrinted>2020-01-21T08:27:00Z</cp:lastPrinted>
  <dcterms:created xsi:type="dcterms:W3CDTF">2017-12-04T06:36:00Z</dcterms:created>
  <dcterms:modified xsi:type="dcterms:W3CDTF">2020-10-08T12:09:00Z</dcterms:modified>
</cp:coreProperties>
</file>